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BFE9D" w14:textId="0AEE8CFD" w:rsidR="0007515A" w:rsidRPr="00533CF2" w:rsidRDefault="00FA29AD">
      <w:pPr>
        <w:rPr>
          <w:rFonts w:cs="Arial"/>
          <w:sz w:val="21"/>
          <w:szCs w:val="21"/>
        </w:rPr>
      </w:pPr>
      <w:r w:rsidRPr="00533CF2">
        <w:rPr>
          <w:rFonts w:cs="Arial"/>
          <w:sz w:val="21"/>
          <w:szCs w:val="21"/>
        </w:rPr>
        <w:tab/>
      </w:r>
      <w:r w:rsidRPr="00533CF2">
        <w:rPr>
          <w:rFonts w:cs="Arial"/>
          <w:sz w:val="21"/>
          <w:szCs w:val="21"/>
        </w:rPr>
        <w:tab/>
      </w:r>
      <w:r w:rsidRPr="00533CF2">
        <w:rPr>
          <w:rFonts w:cs="Arial"/>
          <w:sz w:val="21"/>
          <w:szCs w:val="21"/>
        </w:rPr>
        <w:tab/>
      </w:r>
      <w:r w:rsidRPr="00533CF2">
        <w:rPr>
          <w:rFonts w:cs="Arial"/>
          <w:sz w:val="21"/>
          <w:szCs w:val="21"/>
        </w:rPr>
        <w:tab/>
      </w:r>
      <w:r w:rsidRPr="00533CF2">
        <w:rPr>
          <w:rFonts w:cs="Arial"/>
          <w:sz w:val="21"/>
          <w:szCs w:val="21"/>
        </w:rPr>
        <w:tab/>
      </w:r>
      <w:r w:rsidRPr="00533CF2">
        <w:rPr>
          <w:rFonts w:cs="Arial"/>
          <w:sz w:val="21"/>
          <w:szCs w:val="21"/>
        </w:rPr>
        <w:tab/>
      </w:r>
      <w:r w:rsidRPr="00533CF2">
        <w:rPr>
          <w:rFonts w:cs="Arial"/>
          <w:sz w:val="21"/>
          <w:szCs w:val="21"/>
        </w:rPr>
        <w:tab/>
        <w:t xml:space="preserve"> </w:t>
      </w:r>
    </w:p>
    <w:tbl>
      <w:tblPr>
        <w:tblW w:w="8613" w:type="dxa"/>
        <w:tblLook w:val="01E0" w:firstRow="1" w:lastRow="1" w:firstColumn="1" w:lastColumn="1" w:noHBand="0" w:noVBand="0"/>
      </w:tblPr>
      <w:tblGrid>
        <w:gridCol w:w="8613"/>
      </w:tblGrid>
      <w:tr w:rsidR="00824D69" w:rsidRPr="00533CF2" w14:paraId="69B64CA2" w14:textId="77777777" w:rsidTr="56C570C5">
        <w:tc>
          <w:tcPr>
            <w:tcW w:w="8613" w:type="dxa"/>
          </w:tcPr>
          <w:p w14:paraId="2523CE83" w14:textId="7D10182B" w:rsidR="00824D69" w:rsidRPr="00533CF2" w:rsidRDefault="009C31D5" w:rsidP="00D00A0D">
            <w:pPr>
              <w:jc w:val="left"/>
              <w:rPr>
                <w:rFonts w:cs="Arial"/>
                <w:b/>
                <w:sz w:val="21"/>
                <w:szCs w:val="21"/>
              </w:rPr>
            </w:pPr>
            <w:r>
              <w:rPr>
                <w:rFonts w:cs="Arial"/>
                <w:b/>
                <w:sz w:val="21"/>
                <w:szCs w:val="21"/>
              </w:rPr>
              <w:t>Title</w:t>
            </w:r>
            <w:r w:rsidR="007B49CC">
              <w:rPr>
                <w:rFonts w:cs="Arial"/>
                <w:b/>
                <w:sz w:val="21"/>
                <w:szCs w:val="21"/>
              </w:rPr>
              <w:t>:</w:t>
            </w:r>
            <w:r w:rsidR="00D57E70">
              <w:rPr>
                <w:rFonts w:cs="Arial"/>
                <w:b/>
                <w:sz w:val="21"/>
                <w:szCs w:val="21"/>
              </w:rPr>
              <w:t xml:space="preserve">  </w:t>
            </w:r>
            <w:r w:rsidR="00D57E70" w:rsidRPr="004C7AA0">
              <w:rPr>
                <w:rFonts w:cs="Arial"/>
                <w:bCs/>
                <w:sz w:val="21"/>
                <w:szCs w:val="21"/>
              </w:rPr>
              <w:t>War Memorial</w:t>
            </w:r>
          </w:p>
        </w:tc>
      </w:tr>
      <w:tr w:rsidR="0053253F" w:rsidRPr="00533CF2" w14:paraId="48F0B5C5" w14:textId="77777777" w:rsidTr="56C570C5">
        <w:tc>
          <w:tcPr>
            <w:tcW w:w="8613" w:type="dxa"/>
          </w:tcPr>
          <w:p w14:paraId="11A6C2EA" w14:textId="23A6F32D" w:rsidR="0053253F" w:rsidRPr="007B49CC" w:rsidRDefault="007B49CC" w:rsidP="0053253F">
            <w:pPr>
              <w:rPr>
                <w:rFonts w:cs="Arial"/>
                <w:b/>
                <w:bCs/>
                <w:sz w:val="21"/>
                <w:szCs w:val="21"/>
              </w:rPr>
            </w:pPr>
            <w:r w:rsidRPr="007B49CC">
              <w:rPr>
                <w:rFonts w:cs="Arial"/>
                <w:b/>
                <w:bCs/>
                <w:sz w:val="21"/>
                <w:szCs w:val="21"/>
              </w:rPr>
              <w:t>Identified by:</w:t>
            </w:r>
            <w:r w:rsidRPr="007B49CC">
              <w:rPr>
                <w:rFonts w:cs="Arial"/>
                <w:sz w:val="21"/>
                <w:szCs w:val="21"/>
              </w:rPr>
              <w:t xml:space="preserve"> </w:t>
            </w:r>
            <w:r w:rsidR="004C7AA0">
              <w:rPr>
                <w:rFonts w:cs="Arial"/>
                <w:sz w:val="21"/>
                <w:szCs w:val="21"/>
              </w:rPr>
              <w:t>Peter Mills and Samantha Westbrooke</w:t>
            </w:r>
          </w:p>
          <w:p w14:paraId="4590393D" w14:textId="4CE31383" w:rsidR="0053253F" w:rsidRPr="00533CF2" w:rsidRDefault="007B49CC" w:rsidP="00E0419F">
            <w:pPr>
              <w:rPr>
                <w:rFonts w:cs="Arial"/>
                <w:sz w:val="21"/>
                <w:szCs w:val="21"/>
              </w:rPr>
            </w:pPr>
            <w:r w:rsidRPr="007B49CC">
              <w:rPr>
                <w:rFonts w:cs="Arial"/>
                <w:b/>
                <w:bCs/>
                <w:sz w:val="21"/>
                <w:szCs w:val="21"/>
              </w:rPr>
              <w:t xml:space="preserve">Updated and </w:t>
            </w:r>
            <w:r w:rsidR="0053253F" w:rsidRPr="007B49CC">
              <w:rPr>
                <w:rFonts w:cs="Arial"/>
                <w:b/>
                <w:bCs/>
                <w:sz w:val="21"/>
                <w:szCs w:val="21"/>
              </w:rPr>
              <w:t>Prepared by:</w:t>
            </w:r>
            <w:r w:rsidR="0053253F" w:rsidRPr="56C570C5">
              <w:rPr>
                <w:rFonts w:cs="Arial"/>
                <w:sz w:val="21"/>
                <w:szCs w:val="21"/>
              </w:rPr>
              <w:t xml:space="preserve"> </w:t>
            </w:r>
            <w:r w:rsidR="007A044E" w:rsidRPr="56C570C5">
              <w:rPr>
                <w:rFonts w:cs="Arial"/>
                <w:sz w:val="21"/>
                <w:szCs w:val="21"/>
              </w:rPr>
              <w:t>Trethowan Architect</w:t>
            </w:r>
            <w:r w:rsidR="00AA2B0C" w:rsidRPr="56C570C5">
              <w:rPr>
                <w:rFonts w:cs="Arial"/>
                <w:sz w:val="21"/>
                <w:szCs w:val="21"/>
              </w:rPr>
              <w:t>ure</w:t>
            </w:r>
          </w:p>
        </w:tc>
      </w:tr>
    </w:tbl>
    <w:p w14:paraId="557A33E3" w14:textId="77777777" w:rsidR="00FA29AD" w:rsidRPr="00533CF2" w:rsidRDefault="00FA29AD" w:rsidP="0053253F">
      <w:pPr>
        <w:rPr>
          <w:rFonts w:cs="Arial"/>
          <w:sz w:val="21"/>
          <w:szCs w:val="21"/>
        </w:rPr>
      </w:pPr>
    </w:p>
    <w:tbl>
      <w:tblPr>
        <w:tblW w:w="8613" w:type="dxa"/>
        <w:tblBorders>
          <w:insideH w:val="single" w:sz="4" w:space="0" w:color="auto"/>
          <w:insideV w:val="single" w:sz="4" w:space="0" w:color="auto"/>
        </w:tblBorders>
        <w:tblLook w:val="01E0" w:firstRow="1" w:lastRow="1" w:firstColumn="1" w:lastColumn="1" w:noHBand="0" w:noVBand="0"/>
      </w:tblPr>
      <w:tblGrid>
        <w:gridCol w:w="5495"/>
        <w:gridCol w:w="3118"/>
      </w:tblGrid>
      <w:tr w:rsidR="00F412AE" w:rsidRPr="00533CF2" w14:paraId="51C0521A" w14:textId="77777777" w:rsidTr="00492AB4">
        <w:trPr>
          <w:trHeight w:val="397"/>
        </w:trPr>
        <w:tc>
          <w:tcPr>
            <w:tcW w:w="8613" w:type="dxa"/>
            <w:gridSpan w:val="2"/>
          </w:tcPr>
          <w:p w14:paraId="4C2565D4" w14:textId="7EC4605C" w:rsidR="00F412AE" w:rsidRPr="00E0419F" w:rsidRDefault="00F412AE" w:rsidP="00465000">
            <w:pPr>
              <w:rPr>
                <w:rFonts w:cs="Arial"/>
                <w:sz w:val="21"/>
                <w:szCs w:val="21"/>
              </w:rPr>
            </w:pPr>
            <w:r w:rsidRPr="00533CF2">
              <w:rPr>
                <w:rFonts w:cs="Arial"/>
                <w:b/>
                <w:sz w:val="21"/>
                <w:szCs w:val="21"/>
              </w:rPr>
              <w:t>Address:</w:t>
            </w:r>
            <w:r w:rsidR="00E0419F">
              <w:rPr>
                <w:rFonts w:cs="Arial"/>
                <w:b/>
                <w:sz w:val="21"/>
                <w:szCs w:val="21"/>
              </w:rPr>
              <w:t xml:space="preserve"> </w:t>
            </w:r>
            <w:r w:rsidR="00BA661F" w:rsidRPr="004C7AA0">
              <w:rPr>
                <w:rFonts w:cs="Arial"/>
                <w:bCs/>
                <w:sz w:val="21"/>
                <w:szCs w:val="21"/>
              </w:rPr>
              <w:t>Reserve Circuit, Main Hurstbridge Road Diamond Creek</w:t>
            </w:r>
          </w:p>
        </w:tc>
      </w:tr>
      <w:tr w:rsidR="00D00A0D" w:rsidRPr="00533CF2" w14:paraId="25C448F6" w14:textId="77777777" w:rsidTr="00492AB4">
        <w:trPr>
          <w:trHeight w:val="397"/>
        </w:trPr>
        <w:tc>
          <w:tcPr>
            <w:tcW w:w="5495" w:type="dxa"/>
          </w:tcPr>
          <w:p w14:paraId="5A1A9259" w14:textId="77A1D4BB" w:rsidR="00D00A0D" w:rsidRPr="00533CF2" w:rsidRDefault="00D00A0D" w:rsidP="00465000">
            <w:pPr>
              <w:rPr>
                <w:rFonts w:cs="Arial"/>
                <w:b/>
                <w:sz w:val="21"/>
                <w:szCs w:val="21"/>
              </w:rPr>
            </w:pPr>
            <w:r w:rsidRPr="00533CF2">
              <w:rPr>
                <w:rFonts w:cs="Arial"/>
                <w:b/>
                <w:sz w:val="21"/>
                <w:szCs w:val="21"/>
              </w:rPr>
              <w:t xml:space="preserve">Name: </w:t>
            </w:r>
            <w:r w:rsidR="001B5174" w:rsidRPr="004C7AA0">
              <w:rPr>
                <w:rFonts w:cs="Arial"/>
                <w:bCs/>
                <w:sz w:val="21"/>
                <w:szCs w:val="21"/>
              </w:rPr>
              <w:t>Diamond Creek War Memorial</w:t>
            </w:r>
          </w:p>
        </w:tc>
        <w:tc>
          <w:tcPr>
            <w:tcW w:w="3118" w:type="dxa"/>
          </w:tcPr>
          <w:p w14:paraId="486D578B" w14:textId="493521C8" w:rsidR="00D00A0D" w:rsidRPr="00E0419F" w:rsidRDefault="00D00A0D" w:rsidP="00465000">
            <w:pPr>
              <w:rPr>
                <w:rFonts w:cs="Arial"/>
                <w:sz w:val="21"/>
                <w:szCs w:val="21"/>
              </w:rPr>
            </w:pPr>
            <w:r w:rsidRPr="00533CF2">
              <w:rPr>
                <w:rFonts w:cs="Arial"/>
                <w:b/>
                <w:sz w:val="21"/>
                <w:szCs w:val="21"/>
              </w:rPr>
              <w:t>Survey Date:</w:t>
            </w:r>
            <w:r w:rsidR="00E0419F">
              <w:rPr>
                <w:rFonts w:cs="Arial"/>
                <w:b/>
                <w:sz w:val="21"/>
                <w:szCs w:val="21"/>
              </w:rPr>
              <w:t xml:space="preserve"> </w:t>
            </w:r>
            <w:r w:rsidR="00E53925" w:rsidRPr="00E53925">
              <w:rPr>
                <w:rFonts w:cs="Arial"/>
                <w:bCs/>
                <w:sz w:val="21"/>
                <w:szCs w:val="21"/>
              </w:rPr>
              <w:t>January 2022</w:t>
            </w:r>
          </w:p>
        </w:tc>
      </w:tr>
      <w:tr w:rsidR="00D00A0D" w:rsidRPr="00533CF2" w14:paraId="55B24944" w14:textId="77777777" w:rsidTr="00492AB4">
        <w:trPr>
          <w:trHeight w:val="397"/>
        </w:trPr>
        <w:tc>
          <w:tcPr>
            <w:tcW w:w="5495" w:type="dxa"/>
          </w:tcPr>
          <w:p w14:paraId="762FDA8F" w14:textId="73881C6F" w:rsidR="00D00A0D" w:rsidRPr="00580661" w:rsidRDefault="00D00A0D" w:rsidP="00E0419F">
            <w:pPr>
              <w:rPr>
                <w:rFonts w:cs="Arial"/>
                <w:sz w:val="21"/>
                <w:szCs w:val="21"/>
              </w:rPr>
            </w:pPr>
            <w:r w:rsidRPr="00533CF2">
              <w:rPr>
                <w:rFonts w:cs="Arial"/>
                <w:b/>
                <w:sz w:val="21"/>
                <w:szCs w:val="21"/>
              </w:rPr>
              <w:t>Place Type:</w:t>
            </w:r>
            <w:r w:rsidRPr="00F767F7">
              <w:rPr>
                <w:rFonts w:cs="Arial"/>
                <w:bCs/>
                <w:sz w:val="21"/>
                <w:szCs w:val="21"/>
              </w:rPr>
              <w:t xml:space="preserve"> </w:t>
            </w:r>
            <w:r w:rsidR="00F767F7" w:rsidRPr="00F767F7">
              <w:rPr>
                <w:rFonts w:cs="Arial"/>
                <w:bCs/>
                <w:sz w:val="21"/>
                <w:szCs w:val="21"/>
              </w:rPr>
              <w:t>Memorial</w:t>
            </w:r>
          </w:p>
        </w:tc>
        <w:tc>
          <w:tcPr>
            <w:tcW w:w="3118" w:type="dxa"/>
          </w:tcPr>
          <w:p w14:paraId="24E08DF2" w14:textId="53DBA18B" w:rsidR="00D00A0D" w:rsidRPr="00E0419F" w:rsidRDefault="00D00A0D" w:rsidP="00465000">
            <w:pPr>
              <w:rPr>
                <w:rFonts w:cs="Arial"/>
                <w:sz w:val="21"/>
                <w:szCs w:val="21"/>
              </w:rPr>
            </w:pPr>
            <w:r w:rsidRPr="00533CF2">
              <w:rPr>
                <w:rFonts w:cs="Arial"/>
                <w:b/>
                <w:sz w:val="21"/>
                <w:szCs w:val="21"/>
              </w:rPr>
              <w:t>Architect:</w:t>
            </w:r>
            <w:r w:rsidR="00E0419F">
              <w:rPr>
                <w:rFonts w:cs="Arial"/>
                <w:b/>
                <w:sz w:val="21"/>
                <w:szCs w:val="21"/>
              </w:rPr>
              <w:t xml:space="preserve"> </w:t>
            </w:r>
            <w:r w:rsidR="00E53925" w:rsidRPr="00E53925">
              <w:rPr>
                <w:rFonts w:cs="Arial"/>
                <w:bCs/>
                <w:sz w:val="21"/>
                <w:szCs w:val="21"/>
              </w:rPr>
              <w:t>Unknown</w:t>
            </w:r>
          </w:p>
        </w:tc>
      </w:tr>
      <w:tr w:rsidR="00D00A0D" w:rsidRPr="00533CF2" w14:paraId="11DA50E0" w14:textId="77777777" w:rsidTr="00492AB4">
        <w:trPr>
          <w:trHeight w:val="397"/>
        </w:trPr>
        <w:tc>
          <w:tcPr>
            <w:tcW w:w="5495" w:type="dxa"/>
          </w:tcPr>
          <w:p w14:paraId="33B19311" w14:textId="79F3B680" w:rsidR="00D00A0D" w:rsidRPr="00580661" w:rsidRDefault="00D00A0D" w:rsidP="00E0419F">
            <w:pPr>
              <w:rPr>
                <w:rFonts w:cs="Arial"/>
                <w:sz w:val="21"/>
                <w:szCs w:val="21"/>
              </w:rPr>
            </w:pPr>
            <w:r w:rsidRPr="00533CF2">
              <w:rPr>
                <w:rFonts w:cs="Arial"/>
                <w:b/>
                <w:sz w:val="21"/>
                <w:szCs w:val="21"/>
              </w:rPr>
              <w:t>Grading:</w:t>
            </w:r>
            <w:r w:rsidR="00580661" w:rsidRPr="00921D39">
              <w:rPr>
                <w:rFonts w:cs="Arial"/>
                <w:bCs/>
                <w:sz w:val="21"/>
                <w:szCs w:val="21"/>
              </w:rPr>
              <w:t xml:space="preserve"> </w:t>
            </w:r>
            <w:r w:rsidR="00921D39">
              <w:rPr>
                <w:rFonts w:cs="Arial"/>
                <w:bCs/>
                <w:sz w:val="21"/>
                <w:szCs w:val="21"/>
              </w:rPr>
              <w:t xml:space="preserve">Locally </w:t>
            </w:r>
            <w:r w:rsidR="00921D39" w:rsidRPr="00921D39">
              <w:rPr>
                <w:rFonts w:cs="Arial"/>
                <w:bCs/>
                <w:sz w:val="21"/>
                <w:szCs w:val="21"/>
              </w:rPr>
              <w:t>Significant</w:t>
            </w:r>
          </w:p>
        </w:tc>
        <w:tc>
          <w:tcPr>
            <w:tcW w:w="3118" w:type="dxa"/>
          </w:tcPr>
          <w:p w14:paraId="3E63B317" w14:textId="37F945A0" w:rsidR="00D00A0D" w:rsidRPr="00533CF2" w:rsidRDefault="00D00A0D" w:rsidP="00014192">
            <w:pPr>
              <w:rPr>
                <w:rFonts w:cs="Arial"/>
                <w:b/>
                <w:sz w:val="21"/>
                <w:szCs w:val="21"/>
              </w:rPr>
            </w:pPr>
            <w:r w:rsidRPr="00533CF2">
              <w:rPr>
                <w:rFonts w:cs="Arial"/>
                <w:b/>
                <w:sz w:val="21"/>
                <w:szCs w:val="21"/>
              </w:rPr>
              <w:t>Builder:</w:t>
            </w:r>
            <w:r w:rsidR="00B9734A">
              <w:rPr>
                <w:rFonts w:cs="Arial"/>
                <w:b/>
                <w:sz w:val="21"/>
                <w:szCs w:val="21"/>
              </w:rPr>
              <w:t xml:space="preserve"> </w:t>
            </w:r>
            <w:r w:rsidR="00E53925" w:rsidRPr="00E53925">
              <w:rPr>
                <w:rFonts w:cs="Arial"/>
                <w:bCs/>
                <w:sz w:val="21"/>
                <w:szCs w:val="21"/>
              </w:rPr>
              <w:t>Unknown</w:t>
            </w:r>
          </w:p>
        </w:tc>
      </w:tr>
      <w:tr w:rsidR="00D00A0D" w:rsidRPr="00533CF2" w14:paraId="44683571" w14:textId="77777777" w:rsidTr="00492AB4">
        <w:trPr>
          <w:trHeight w:val="397"/>
        </w:trPr>
        <w:tc>
          <w:tcPr>
            <w:tcW w:w="5495" w:type="dxa"/>
          </w:tcPr>
          <w:p w14:paraId="7F5D5AD7" w14:textId="653A9E21" w:rsidR="00D00A0D" w:rsidRPr="00533CF2" w:rsidRDefault="00D00A0D" w:rsidP="0053253F">
            <w:pPr>
              <w:rPr>
                <w:rFonts w:cs="Arial"/>
                <w:b/>
                <w:sz w:val="21"/>
                <w:szCs w:val="21"/>
              </w:rPr>
            </w:pPr>
            <w:r w:rsidRPr="00533CF2">
              <w:rPr>
                <w:rFonts w:cs="Arial"/>
                <w:b/>
                <w:sz w:val="21"/>
                <w:szCs w:val="21"/>
              </w:rPr>
              <w:t xml:space="preserve">Extent of Overlay: </w:t>
            </w:r>
          </w:p>
        </w:tc>
        <w:tc>
          <w:tcPr>
            <w:tcW w:w="3118" w:type="dxa"/>
          </w:tcPr>
          <w:p w14:paraId="3B72F686" w14:textId="5715667F" w:rsidR="00D00A0D" w:rsidRPr="00E0419F" w:rsidRDefault="00D00A0D" w:rsidP="00465000">
            <w:pPr>
              <w:rPr>
                <w:rFonts w:cs="Arial"/>
                <w:sz w:val="21"/>
                <w:szCs w:val="21"/>
              </w:rPr>
            </w:pPr>
            <w:r w:rsidRPr="00533CF2">
              <w:rPr>
                <w:rFonts w:cs="Arial"/>
                <w:b/>
                <w:sz w:val="21"/>
                <w:szCs w:val="21"/>
              </w:rPr>
              <w:t>Construction Date:</w:t>
            </w:r>
            <w:r w:rsidR="00B9734A">
              <w:rPr>
                <w:rFonts w:cs="Arial"/>
                <w:b/>
                <w:sz w:val="21"/>
                <w:szCs w:val="21"/>
              </w:rPr>
              <w:t xml:space="preserve"> </w:t>
            </w:r>
            <w:r w:rsidR="00571EFD" w:rsidRPr="00E53925">
              <w:rPr>
                <w:rFonts w:cs="Arial"/>
                <w:bCs/>
                <w:sz w:val="21"/>
                <w:szCs w:val="21"/>
              </w:rPr>
              <w:t>1921</w:t>
            </w:r>
            <w:r w:rsidR="00332216">
              <w:rPr>
                <w:rFonts w:cs="Arial"/>
                <w:bCs/>
                <w:sz w:val="21"/>
                <w:szCs w:val="21"/>
              </w:rPr>
              <w:t>, additions 1970</w:t>
            </w:r>
          </w:p>
        </w:tc>
      </w:tr>
    </w:tbl>
    <w:p w14:paraId="0FBA6BFB" w14:textId="77777777" w:rsidR="00F0333B" w:rsidRPr="00533CF2" w:rsidRDefault="00F0333B" w:rsidP="0053253F">
      <w:pPr>
        <w:rPr>
          <w:rFonts w:cs="Arial"/>
          <w:sz w:val="21"/>
          <w:szCs w:val="21"/>
        </w:rPr>
      </w:pPr>
    </w:p>
    <w:p w14:paraId="7DCD23D1" w14:textId="0165EE77" w:rsidR="004004A2" w:rsidRPr="00D355A0" w:rsidRDefault="00213BFB" w:rsidP="00AD2ECD">
      <w:pPr>
        <w:jc w:val="center"/>
        <w:rPr>
          <w:rFonts w:cs="Arial"/>
          <w:sz w:val="21"/>
          <w:szCs w:val="21"/>
        </w:rPr>
      </w:pPr>
      <w:bookmarkStart w:id="0" w:name="_GoBack"/>
      <w:r>
        <w:rPr>
          <w:rFonts w:cs="Arial"/>
          <w:noProof/>
          <w:sz w:val="21"/>
          <w:szCs w:val="21"/>
          <w:lang w:eastAsia="en-AU"/>
        </w:rPr>
        <w:drawing>
          <wp:inline distT="0" distB="0" distL="0" distR="0" wp14:anchorId="3E7A00F4" wp14:editId="45DC5D07">
            <wp:extent cx="5465928" cy="3956050"/>
            <wp:effectExtent l="0" t="0" r="1905" b="6350"/>
            <wp:docPr id="1" name="Picture 1" descr="A picture containing tree,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sky&#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5469229" cy="3958439"/>
                    </a:xfrm>
                    <a:prstGeom prst="rect">
                      <a:avLst/>
                    </a:prstGeom>
                  </pic:spPr>
                </pic:pic>
              </a:graphicData>
            </a:graphic>
          </wp:inline>
        </w:drawing>
      </w:r>
      <w:bookmarkEnd w:id="0"/>
    </w:p>
    <w:p w14:paraId="41E40C80" w14:textId="653A38E3" w:rsidR="003D39C2" w:rsidRPr="00967638" w:rsidRDefault="00213BFB" w:rsidP="006A166D">
      <w:pPr>
        <w:spacing w:before="120"/>
        <w:rPr>
          <w:rFonts w:cs="Arial"/>
          <w:sz w:val="18"/>
          <w:szCs w:val="18"/>
        </w:rPr>
      </w:pPr>
      <w:r w:rsidRPr="00967638">
        <w:rPr>
          <w:rFonts w:cs="Arial"/>
          <w:sz w:val="18"/>
          <w:szCs w:val="18"/>
        </w:rPr>
        <w:t>The War Memorial in context</w:t>
      </w:r>
      <w:r w:rsidR="00967638" w:rsidRPr="00967638">
        <w:rPr>
          <w:rFonts w:cs="Arial"/>
          <w:sz w:val="18"/>
          <w:szCs w:val="18"/>
        </w:rPr>
        <w:t>, Reserve Circuit.</w:t>
      </w:r>
      <w:r w:rsidR="00967638">
        <w:rPr>
          <w:rFonts w:cs="Arial"/>
          <w:sz w:val="18"/>
          <w:szCs w:val="18"/>
        </w:rPr>
        <w:t xml:space="preserve"> Source: Trethowan Architecture</w:t>
      </w:r>
      <w:r w:rsidR="006B3EB7">
        <w:rPr>
          <w:rFonts w:cs="Arial"/>
          <w:sz w:val="18"/>
          <w:szCs w:val="18"/>
        </w:rPr>
        <w:t>, January 2022.</w:t>
      </w:r>
    </w:p>
    <w:p w14:paraId="0B4C7DD7" w14:textId="77777777" w:rsidR="00213BFB" w:rsidRDefault="00213BFB" w:rsidP="00014192">
      <w:pPr>
        <w:rPr>
          <w:rFonts w:cs="Arial"/>
          <w:sz w:val="18"/>
          <w:szCs w:val="18"/>
        </w:rPr>
      </w:pPr>
    </w:p>
    <w:p w14:paraId="64C062D7" w14:textId="77777777" w:rsidR="003D39C2" w:rsidRPr="003D39C2" w:rsidRDefault="003D39C2" w:rsidP="00014192">
      <w:pPr>
        <w:rPr>
          <w:rFonts w:cs="Arial"/>
          <w:sz w:val="18"/>
          <w:szCs w:val="18"/>
        </w:rPr>
      </w:pPr>
    </w:p>
    <w:p w14:paraId="439CB1DD" w14:textId="77777777" w:rsidR="00014192" w:rsidRPr="00533CF2" w:rsidRDefault="00014192" w:rsidP="00014192">
      <w:pPr>
        <w:rPr>
          <w:rFonts w:cs="Arial"/>
          <w:b/>
          <w:sz w:val="21"/>
          <w:szCs w:val="21"/>
        </w:rPr>
      </w:pPr>
      <w:r w:rsidRPr="00533CF2">
        <w:rPr>
          <w:rFonts w:cs="Arial"/>
          <w:b/>
          <w:sz w:val="21"/>
          <w:szCs w:val="21"/>
        </w:rPr>
        <w:t>Historical Context</w:t>
      </w:r>
    </w:p>
    <w:p w14:paraId="6D604A5E" w14:textId="77777777" w:rsidR="00E0419F" w:rsidRDefault="00E0419F" w:rsidP="0053253F">
      <w:pPr>
        <w:rPr>
          <w:rFonts w:cs="Arial"/>
          <w:b/>
          <w:sz w:val="21"/>
          <w:szCs w:val="21"/>
        </w:rPr>
      </w:pPr>
    </w:p>
    <w:p w14:paraId="02396069" w14:textId="77777777" w:rsidR="007E442C" w:rsidRPr="008A5302" w:rsidRDefault="007E442C" w:rsidP="008A5302">
      <w:pPr>
        <w:pStyle w:val="BodyTextIndent2"/>
        <w:ind w:left="0"/>
        <w:jc w:val="both"/>
        <w:rPr>
          <w:rFonts w:ascii="Arial" w:hAnsi="Arial" w:cs="Arial"/>
          <w:b/>
          <w:bCs/>
          <w:color w:val="000000" w:themeColor="text1"/>
          <w:sz w:val="21"/>
          <w:szCs w:val="21"/>
        </w:rPr>
      </w:pPr>
      <w:r w:rsidRPr="008A5302">
        <w:rPr>
          <w:rFonts w:ascii="Arial" w:hAnsi="Arial" w:cs="Arial"/>
          <w:b/>
          <w:bCs/>
          <w:color w:val="000000" w:themeColor="text1"/>
          <w:sz w:val="21"/>
          <w:szCs w:val="21"/>
        </w:rPr>
        <w:t>Early History of Diamond Creek</w:t>
      </w:r>
    </w:p>
    <w:p w14:paraId="6E343E4F" w14:textId="1E816AA5" w:rsidR="007E442C" w:rsidRPr="008A5302" w:rsidRDefault="007E442C" w:rsidP="008A5302">
      <w:pPr>
        <w:pStyle w:val="BodyTextIndent2"/>
        <w:ind w:left="0"/>
        <w:jc w:val="both"/>
        <w:rPr>
          <w:rFonts w:ascii="Arial" w:hAnsi="Arial" w:cs="Arial"/>
          <w:b/>
          <w:bCs/>
          <w:color w:val="000000" w:themeColor="text1"/>
          <w:sz w:val="21"/>
          <w:szCs w:val="21"/>
        </w:rPr>
      </w:pPr>
      <w:r w:rsidRPr="008A5302">
        <w:rPr>
          <w:rFonts w:ascii="Arial" w:hAnsi="Arial" w:cs="Arial"/>
          <w:bCs/>
          <w:color w:val="000000" w:themeColor="text1"/>
          <w:sz w:val="21"/>
          <w:szCs w:val="21"/>
        </w:rPr>
        <w:t>Although Crown Land in Nillumbik Parish was offered for sale in 1852 there were few buyers. A government township was reserved on the west of the Diamond Creek at this time but it was neither subdivided nor sold until 1866. In 1863 the Diamond Reef was discovered on land purchased by Dr John Blakemore Phipps in 1854 east of the creek. The rush to Diamond Creek began and soon Phipps was renting sections of his land, which he later subdivided to miners. In effect the development of Phipps</w:t>
      </w:r>
      <w:r w:rsidR="006F28D5" w:rsidRPr="008A5302">
        <w:rPr>
          <w:rFonts w:ascii="Arial" w:hAnsi="Arial" w:cs="Arial"/>
          <w:bCs/>
          <w:color w:val="000000" w:themeColor="text1"/>
          <w:sz w:val="21"/>
          <w:szCs w:val="21"/>
        </w:rPr>
        <w:t>'</w:t>
      </w:r>
      <w:r w:rsidRPr="008A5302">
        <w:rPr>
          <w:rFonts w:ascii="Arial" w:hAnsi="Arial" w:cs="Arial"/>
          <w:bCs/>
          <w:color w:val="000000" w:themeColor="text1"/>
          <w:sz w:val="21"/>
          <w:szCs w:val="21"/>
        </w:rPr>
        <w:t xml:space="preserve"> land for gold mining was the beginnings of Diamond Creek, which was soon bustling with gold seekers. In 1866 the government proclaimed Diamond Creek as a township. Many of the important community buildings were established by the early 1870s. By the second half of the 1880s the locality </w:t>
      </w:r>
      <w:r w:rsidRPr="008A5302">
        <w:rPr>
          <w:rFonts w:ascii="Arial" w:hAnsi="Arial" w:cs="Arial"/>
          <w:bCs/>
          <w:color w:val="000000" w:themeColor="text1"/>
          <w:sz w:val="21"/>
          <w:szCs w:val="21"/>
        </w:rPr>
        <w:lastRenderedPageBreak/>
        <w:t xml:space="preserve">was being carved up rapidly into a dominant pattern of numerous small lots of around 20 acres. These were taken up under occupation licenses, first under Section 49 of the </w:t>
      </w:r>
      <w:r w:rsidRPr="008A5302">
        <w:rPr>
          <w:rFonts w:ascii="Arial" w:hAnsi="Arial" w:cs="Arial"/>
          <w:bCs/>
          <w:i/>
          <w:color w:val="000000" w:themeColor="text1"/>
          <w:sz w:val="21"/>
          <w:szCs w:val="21"/>
        </w:rPr>
        <w:t>Land Act 1869</w:t>
      </w:r>
      <w:r w:rsidRPr="008A5302">
        <w:rPr>
          <w:rFonts w:ascii="Arial" w:hAnsi="Arial" w:cs="Arial"/>
          <w:bCs/>
          <w:color w:val="000000" w:themeColor="text1"/>
          <w:sz w:val="21"/>
          <w:szCs w:val="21"/>
        </w:rPr>
        <w:t xml:space="preserve"> and later under Section 65 of the </w:t>
      </w:r>
      <w:r w:rsidRPr="008A5302">
        <w:rPr>
          <w:rFonts w:ascii="Arial" w:hAnsi="Arial" w:cs="Arial"/>
          <w:bCs/>
          <w:i/>
          <w:color w:val="000000" w:themeColor="text1"/>
          <w:sz w:val="21"/>
          <w:szCs w:val="21"/>
        </w:rPr>
        <w:t>Land Act 1884</w:t>
      </w:r>
      <w:r w:rsidRPr="008A5302">
        <w:rPr>
          <w:rFonts w:ascii="Arial" w:hAnsi="Arial" w:cs="Arial"/>
          <w:bCs/>
          <w:color w:val="000000" w:themeColor="text1"/>
          <w:sz w:val="21"/>
          <w:szCs w:val="21"/>
        </w:rPr>
        <w:t>. Diamond Creek's population peaked around the turn of the century then seemed to fall away again in the early twentieth century (Graeme Butler &amp; Associates 1996, p.36).</w:t>
      </w:r>
    </w:p>
    <w:p w14:paraId="72719C00" w14:textId="77777777" w:rsidR="001612CB" w:rsidRPr="00533CF2" w:rsidRDefault="001612CB" w:rsidP="0053253F">
      <w:pPr>
        <w:rPr>
          <w:rFonts w:cs="Arial"/>
          <w:b/>
          <w:sz w:val="21"/>
          <w:szCs w:val="21"/>
        </w:rPr>
      </w:pPr>
    </w:p>
    <w:p w14:paraId="0F4D836C" w14:textId="77777777" w:rsidR="00F0333B" w:rsidRPr="00533CF2" w:rsidRDefault="00F0333B" w:rsidP="0053253F">
      <w:pPr>
        <w:rPr>
          <w:rFonts w:cs="Arial"/>
          <w:b/>
          <w:sz w:val="21"/>
          <w:szCs w:val="21"/>
        </w:rPr>
      </w:pPr>
      <w:r w:rsidRPr="00533CF2">
        <w:rPr>
          <w:rFonts w:cs="Arial"/>
          <w:b/>
          <w:sz w:val="21"/>
          <w:szCs w:val="21"/>
        </w:rPr>
        <w:t>History</w:t>
      </w:r>
    </w:p>
    <w:p w14:paraId="2BB781A7" w14:textId="29D1FA0E" w:rsidR="00B435E4" w:rsidRDefault="00B435E4" w:rsidP="00335ECB">
      <w:pPr>
        <w:rPr>
          <w:rFonts w:cs="Arial"/>
          <w:sz w:val="21"/>
          <w:szCs w:val="21"/>
        </w:rPr>
      </w:pPr>
    </w:p>
    <w:p w14:paraId="7996293F" w14:textId="77777777" w:rsidR="00E47789" w:rsidRPr="00D13915" w:rsidRDefault="00E47789" w:rsidP="00E47789">
      <w:pPr>
        <w:pStyle w:val="BodyTextIndent2"/>
        <w:ind w:left="0"/>
        <w:rPr>
          <w:rFonts w:ascii="Arial" w:hAnsi="Arial" w:cs="Arial"/>
          <w:b/>
          <w:color w:val="000000" w:themeColor="text1"/>
          <w:sz w:val="20"/>
          <w:szCs w:val="20"/>
        </w:rPr>
      </w:pPr>
      <w:r w:rsidRPr="00D13915">
        <w:rPr>
          <w:rFonts w:ascii="Arial" w:hAnsi="Arial" w:cs="Arial"/>
          <w:b/>
          <w:color w:val="000000" w:themeColor="text1"/>
          <w:sz w:val="20"/>
          <w:szCs w:val="20"/>
        </w:rPr>
        <w:t>Diamond Creek War Memorial</w:t>
      </w:r>
    </w:p>
    <w:p w14:paraId="10B95232" w14:textId="2C40EB92"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t>In November 1919 the Diamond Creek ‘Girls Blue Triangle Club’, which was formed in the town during the war, began to collect funds to erect a monument at Diamond Creek as a memorial to local men who had lost their lives during the war</w:t>
      </w:r>
      <w:r w:rsidR="00EA0B67" w:rsidRPr="008A5302">
        <w:rPr>
          <w:rFonts w:ascii="Arial" w:hAnsi="Arial" w:cs="Arial"/>
          <w:color w:val="000000" w:themeColor="text1"/>
          <w:sz w:val="21"/>
          <w:szCs w:val="21"/>
        </w:rPr>
        <w:t xml:space="preserve"> (</w:t>
      </w:r>
      <w:r w:rsidR="007B7C64" w:rsidRPr="008A5302">
        <w:rPr>
          <w:rFonts w:ascii="Arial" w:hAnsi="Arial" w:cs="Arial"/>
          <w:i/>
          <w:color w:val="000000" w:themeColor="text1"/>
          <w:sz w:val="21"/>
          <w:szCs w:val="21"/>
        </w:rPr>
        <w:t>E&amp;WSA&amp;DCVA</w:t>
      </w:r>
      <w:r w:rsidR="007B7C64" w:rsidRPr="008A5302">
        <w:rPr>
          <w:rFonts w:ascii="Arial" w:hAnsi="Arial" w:cs="Arial"/>
          <w:color w:val="000000" w:themeColor="text1"/>
          <w:sz w:val="21"/>
          <w:szCs w:val="21"/>
        </w:rPr>
        <w:t xml:space="preserve"> 7 November 1919:2, </w:t>
      </w:r>
      <w:r w:rsidR="007B7C64" w:rsidRPr="008A5302">
        <w:rPr>
          <w:rFonts w:ascii="Arial" w:hAnsi="Arial" w:cs="Arial"/>
          <w:i/>
          <w:color w:val="000000" w:themeColor="text1"/>
          <w:sz w:val="21"/>
          <w:szCs w:val="21"/>
        </w:rPr>
        <w:t>Advertiser (Hurstbridge)</w:t>
      </w:r>
      <w:r w:rsidR="007B7C64" w:rsidRPr="008A5302">
        <w:rPr>
          <w:rFonts w:ascii="Arial" w:hAnsi="Arial" w:cs="Arial"/>
          <w:color w:val="000000" w:themeColor="text1"/>
          <w:sz w:val="21"/>
          <w:szCs w:val="21"/>
        </w:rPr>
        <w:t xml:space="preserve"> 13 March 1925:3).</w:t>
      </w:r>
      <w:r w:rsidRPr="008A5302">
        <w:rPr>
          <w:rFonts w:ascii="Arial" w:hAnsi="Arial" w:cs="Arial"/>
          <w:color w:val="000000" w:themeColor="text1"/>
          <w:sz w:val="21"/>
          <w:szCs w:val="21"/>
        </w:rPr>
        <w:t xml:space="preserve"> The term ‘Blue Triangle Club’ developed during the war to describe activities of the Young Women’s’ Christian Association, initially directed towards providing women war workers with hostels, canteens and “healthy recreation”. After the war efforts were directed towards providing for country women working in the city. In 1921 the ‘Blue Triangle Girls Club’ had 420 members fundraising in Victoria for various causes</w:t>
      </w:r>
      <w:r w:rsidR="00A33A30" w:rsidRPr="008A5302">
        <w:rPr>
          <w:rFonts w:ascii="Arial" w:hAnsi="Arial" w:cs="Arial"/>
          <w:color w:val="000000" w:themeColor="text1"/>
          <w:sz w:val="21"/>
          <w:szCs w:val="21"/>
        </w:rPr>
        <w:t xml:space="preserve"> (</w:t>
      </w:r>
      <w:r w:rsidR="00A33A30" w:rsidRPr="008A5302">
        <w:rPr>
          <w:rFonts w:ascii="Arial" w:hAnsi="Arial" w:cs="Arial"/>
          <w:i/>
          <w:color w:val="000000" w:themeColor="text1"/>
          <w:sz w:val="21"/>
          <w:szCs w:val="21"/>
        </w:rPr>
        <w:t>Argus</w:t>
      </w:r>
      <w:r w:rsidR="00A33A30" w:rsidRPr="008A5302">
        <w:rPr>
          <w:rFonts w:ascii="Arial" w:hAnsi="Arial" w:cs="Arial"/>
          <w:color w:val="000000" w:themeColor="text1"/>
          <w:sz w:val="21"/>
          <w:szCs w:val="21"/>
        </w:rPr>
        <w:t xml:space="preserve"> 14 October 1921</w:t>
      </w:r>
      <w:r w:rsidR="00E960BA" w:rsidRPr="008A5302">
        <w:rPr>
          <w:rFonts w:ascii="Arial" w:hAnsi="Arial" w:cs="Arial"/>
          <w:color w:val="000000" w:themeColor="text1"/>
          <w:sz w:val="21"/>
          <w:szCs w:val="21"/>
        </w:rPr>
        <w:t>:</w:t>
      </w:r>
      <w:r w:rsidR="00A33A30" w:rsidRPr="008A5302">
        <w:rPr>
          <w:rFonts w:ascii="Arial" w:hAnsi="Arial" w:cs="Arial"/>
          <w:color w:val="000000" w:themeColor="text1"/>
          <w:sz w:val="21"/>
          <w:szCs w:val="21"/>
        </w:rPr>
        <w:t>8</w:t>
      </w:r>
      <w:r w:rsidR="00E960BA" w:rsidRPr="008A5302">
        <w:rPr>
          <w:rFonts w:ascii="Arial" w:hAnsi="Arial" w:cs="Arial"/>
          <w:color w:val="000000" w:themeColor="text1"/>
          <w:sz w:val="21"/>
          <w:szCs w:val="21"/>
        </w:rPr>
        <w:t>).</w:t>
      </w:r>
    </w:p>
    <w:p w14:paraId="309308D4" w14:textId="77777777" w:rsidR="00E47789" w:rsidRPr="008A5302" w:rsidRDefault="00E47789" w:rsidP="008A5302">
      <w:pPr>
        <w:pStyle w:val="BodyTextIndent2"/>
        <w:ind w:left="0"/>
        <w:jc w:val="both"/>
        <w:rPr>
          <w:rFonts w:ascii="Arial" w:hAnsi="Arial" w:cs="Arial"/>
          <w:color w:val="000000" w:themeColor="text1"/>
          <w:sz w:val="21"/>
          <w:szCs w:val="21"/>
        </w:rPr>
      </w:pPr>
    </w:p>
    <w:p w14:paraId="13C67D7E" w14:textId="5199FFCD"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t>The memorial committee in Diamond Creek consisted of Miss Faith Smith, the secretary, Messrs J. Lorimer, W. Cook and B. Rose, Mesdames Fineran and Sinclair, and Misses Corwin, Dora Wadeson and Lily Rose</w:t>
      </w:r>
      <w:r w:rsidR="007A7CED" w:rsidRPr="008A5302">
        <w:rPr>
          <w:rFonts w:ascii="Arial" w:hAnsi="Arial" w:cs="Arial"/>
          <w:color w:val="000000" w:themeColor="text1"/>
          <w:sz w:val="21"/>
          <w:szCs w:val="21"/>
        </w:rPr>
        <w:t xml:space="preserve"> </w:t>
      </w:r>
      <w:r w:rsidR="007A7CED" w:rsidRPr="008A5302">
        <w:rPr>
          <w:rFonts w:ascii="Arial" w:hAnsi="Arial" w:cs="Arial"/>
          <w:iCs/>
          <w:color w:val="000000" w:themeColor="text1"/>
          <w:sz w:val="21"/>
          <w:szCs w:val="21"/>
        </w:rPr>
        <w:t>(</w:t>
      </w:r>
      <w:r w:rsidR="007A7CED" w:rsidRPr="008A5302">
        <w:rPr>
          <w:rFonts w:ascii="Arial" w:hAnsi="Arial" w:cs="Arial"/>
          <w:i/>
          <w:color w:val="000000" w:themeColor="text1"/>
          <w:sz w:val="21"/>
          <w:szCs w:val="21"/>
        </w:rPr>
        <w:t>E&amp;WSA&amp;DCVA</w:t>
      </w:r>
      <w:r w:rsidR="0020639A" w:rsidRPr="008A5302">
        <w:rPr>
          <w:rFonts w:ascii="Arial" w:hAnsi="Arial" w:cs="Arial"/>
          <w:i/>
          <w:color w:val="000000" w:themeColor="text1"/>
          <w:sz w:val="21"/>
          <w:szCs w:val="21"/>
        </w:rPr>
        <w:t>,</w:t>
      </w:r>
      <w:r w:rsidR="007A7CED" w:rsidRPr="008A5302">
        <w:rPr>
          <w:rFonts w:ascii="Arial" w:hAnsi="Arial" w:cs="Arial"/>
          <w:color w:val="000000" w:themeColor="text1"/>
          <w:sz w:val="21"/>
          <w:szCs w:val="21"/>
        </w:rPr>
        <w:t xml:space="preserve"> 24 June 1921:3).</w:t>
      </w:r>
      <w:r w:rsidRPr="008A5302">
        <w:rPr>
          <w:rFonts w:ascii="Arial" w:hAnsi="Arial" w:cs="Arial"/>
          <w:color w:val="000000" w:themeColor="text1"/>
          <w:sz w:val="21"/>
          <w:szCs w:val="21"/>
        </w:rPr>
        <w:t xml:space="preserve"> The site chosen was opposite the Public Hall, on the west side of the intersection of Collins Street with Main Street. </w:t>
      </w:r>
    </w:p>
    <w:p w14:paraId="40C90165" w14:textId="77777777" w:rsidR="00E47789" w:rsidRPr="008A5302" w:rsidRDefault="00E47789" w:rsidP="008A5302">
      <w:pPr>
        <w:pStyle w:val="BodyTextIndent2"/>
        <w:ind w:left="0"/>
        <w:jc w:val="both"/>
        <w:rPr>
          <w:rFonts w:ascii="Arial" w:hAnsi="Arial" w:cs="Arial"/>
          <w:color w:val="000000" w:themeColor="text1"/>
          <w:sz w:val="21"/>
          <w:szCs w:val="21"/>
        </w:rPr>
      </w:pPr>
    </w:p>
    <w:p w14:paraId="7A47697D" w14:textId="46962978"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t>The unveiling ceremony was held on</w:t>
      </w:r>
      <w:r w:rsidR="0020639A" w:rsidRPr="008A5302">
        <w:rPr>
          <w:rFonts w:ascii="Arial" w:hAnsi="Arial" w:cs="Arial"/>
          <w:color w:val="000000" w:themeColor="text1"/>
          <w:sz w:val="21"/>
          <w:szCs w:val="21"/>
        </w:rPr>
        <w:t xml:space="preserve"> </w:t>
      </w:r>
      <w:r w:rsidRPr="008A5302">
        <w:rPr>
          <w:rFonts w:ascii="Arial" w:hAnsi="Arial" w:cs="Arial"/>
          <w:color w:val="000000" w:themeColor="text1"/>
          <w:sz w:val="21"/>
          <w:szCs w:val="21"/>
        </w:rPr>
        <w:t>19 June 1921. Ceremonies began with the large crowd singing the national anthem and a series of speeches by local notables. The Governor, Lord Stradbroke, accompanied by Lieutenant Commander Haggard D.S.C., unveiled the cenotaph, which was draped with bunting, the Union Jack, and “our own beloved six-star banner”. A minute’s silence followed, medals were presented to local returned men and the ceremony concluded with the playing of the last post and another rendition of the national anthem</w:t>
      </w:r>
      <w:r w:rsidR="00EB7720" w:rsidRPr="008A5302">
        <w:rPr>
          <w:rFonts w:ascii="Arial" w:hAnsi="Arial" w:cs="Arial"/>
          <w:color w:val="000000" w:themeColor="text1"/>
          <w:sz w:val="21"/>
          <w:szCs w:val="21"/>
        </w:rPr>
        <w:t xml:space="preserve"> </w:t>
      </w:r>
      <w:r w:rsidR="00EB7720" w:rsidRPr="008A5302">
        <w:rPr>
          <w:rFonts w:ascii="Arial" w:hAnsi="Arial" w:cs="Arial"/>
          <w:iCs/>
          <w:color w:val="000000" w:themeColor="text1"/>
          <w:sz w:val="21"/>
          <w:szCs w:val="21"/>
        </w:rPr>
        <w:t>(</w:t>
      </w:r>
      <w:r w:rsidR="00EB7720" w:rsidRPr="008A5302">
        <w:rPr>
          <w:rFonts w:ascii="Arial" w:hAnsi="Arial" w:cs="Arial"/>
          <w:i/>
          <w:color w:val="000000" w:themeColor="text1"/>
          <w:sz w:val="21"/>
          <w:szCs w:val="21"/>
        </w:rPr>
        <w:t>E&amp;WSA&amp;DCVA</w:t>
      </w:r>
      <w:r w:rsidR="0020639A" w:rsidRPr="008A5302">
        <w:rPr>
          <w:rFonts w:ascii="Arial" w:hAnsi="Arial" w:cs="Arial"/>
          <w:i/>
          <w:color w:val="000000" w:themeColor="text1"/>
          <w:sz w:val="21"/>
          <w:szCs w:val="21"/>
        </w:rPr>
        <w:t>,</w:t>
      </w:r>
      <w:r w:rsidR="00EB7720" w:rsidRPr="008A5302">
        <w:rPr>
          <w:rFonts w:ascii="Arial" w:hAnsi="Arial" w:cs="Arial"/>
          <w:color w:val="000000" w:themeColor="text1"/>
          <w:sz w:val="21"/>
          <w:szCs w:val="21"/>
        </w:rPr>
        <w:t xml:space="preserve"> 24 June 1921:3, </w:t>
      </w:r>
      <w:r w:rsidR="00EB7720" w:rsidRPr="008A5302">
        <w:rPr>
          <w:rFonts w:ascii="Arial" w:hAnsi="Arial" w:cs="Arial"/>
          <w:i/>
          <w:color w:val="000000" w:themeColor="text1"/>
          <w:sz w:val="21"/>
          <w:szCs w:val="21"/>
        </w:rPr>
        <w:t>Argus</w:t>
      </w:r>
      <w:r w:rsidR="00EB7720" w:rsidRPr="008A5302">
        <w:rPr>
          <w:rFonts w:ascii="Arial" w:hAnsi="Arial" w:cs="Arial"/>
          <w:color w:val="000000" w:themeColor="text1"/>
          <w:sz w:val="21"/>
          <w:szCs w:val="21"/>
        </w:rPr>
        <w:t xml:space="preserve"> 20 June 1921:8).</w:t>
      </w:r>
    </w:p>
    <w:p w14:paraId="20A6CC89" w14:textId="77777777" w:rsidR="00E47789" w:rsidRPr="008A5302" w:rsidRDefault="00E47789" w:rsidP="008A5302">
      <w:pPr>
        <w:pStyle w:val="BodyTextIndent2"/>
        <w:ind w:left="0"/>
        <w:jc w:val="both"/>
        <w:rPr>
          <w:rFonts w:ascii="Arial" w:hAnsi="Arial" w:cs="Arial"/>
          <w:color w:val="000000" w:themeColor="text1"/>
          <w:sz w:val="21"/>
          <w:szCs w:val="21"/>
        </w:rPr>
      </w:pPr>
    </w:p>
    <w:p w14:paraId="3A015B71" w14:textId="5F15981E"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t>The names of the fallen inscribed on the monument were E. Mills, J. Mills, D. Scott, W. Starling, S. Wadeson, R. Whicker, C. Williams, B. Allen, N. Coventry, G. Fineran, J. Gosstray, W. Hill and R. Laurie. The column was topped with an urn and was made of English red granite and Harcourt grey granite, at a cost of £200</w:t>
      </w:r>
      <w:r w:rsidR="00EB7720" w:rsidRPr="008A5302">
        <w:rPr>
          <w:rFonts w:ascii="Arial" w:hAnsi="Arial" w:cs="Arial"/>
          <w:color w:val="000000" w:themeColor="text1"/>
          <w:sz w:val="21"/>
          <w:szCs w:val="21"/>
        </w:rPr>
        <w:t xml:space="preserve"> </w:t>
      </w:r>
      <w:r w:rsidR="00EB7720" w:rsidRPr="008A5302">
        <w:rPr>
          <w:rFonts w:ascii="Arial" w:hAnsi="Arial" w:cs="Arial"/>
          <w:iCs/>
          <w:color w:val="000000" w:themeColor="text1"/>
          <w:sz w:val="21"/>
          <w:szCs w:val="21"/>
        </w:rPr>
        <w:t>(</w:t>
      </w:r>
      <w:r w:rsidR="00EB7720" w:rsidRPr="008A5302">
        <w:rPr>
          <w:rFonts w:ascii="Arial" w:hAnsi="Arial" w:cs="Arial"/>
          <w:i/>
          <w:color w:val="000000" w:themeColor="text1"/>
          <w:sz w:val="21"/>
          <w:szCs w:val="21"/>
        </w:rPr>
        <w:t>E&amp;WSA&amp;DCVA</w:t>
      </w:r>
      <w:r w:rsidR="00EB7720" w:rsidRPr="008A5302">
        <w:rPr>
          <w:rFonts w:ascii="Arial" w:hAnsi="Arial" w:cs="Arial"/>
          <w:color w:val="000000" w:themeColor="text1"/>
          <w:sz w:val="21"/>
          <w:szCs w:val="21"/>
        </w:rPr>
        <w:t xml:space="preserve"> 24 June 1921:3).</w:t>
      </w:r>
      <w:r w:rsidRPr="008A5302">
        <w:rPr>
          <w:rFonts w:ascii="Arial" w:hAnsi="Arial" w:cs="Arial"/>
          <w:color w:val="000000" w:themeColor="text1"/>
          <w:sz w:val="21"/>
          <w:szCs w:val="21"/>
        </w:rPr>
        <w:t xml:space="preserve"> The German heavy machine gun mounted at the base of the column had been captured by the 24</w:t>
      </w:r>
      <w:r w:rsidRPr="008A5302">
        <w:rPr>
          <w:rFonts w:ascii="Arial" w:hAnsi="Arial" w:cs="Arial"/>
          <w:color w:val="000000" w:themeColor="text1"/>
          <w:sz w:val="21"/>
          <w:szCs w:val="21"/>
          <w:vertAlign w:val="superscript"/>
        </w:rPr>
        <w:t>th</w:t>
      </w:r>
      <w:r w:rsidRPr="008A5302">
        <w:rPr>
          <w:rFonts w:ascii="Arial" w:hAnsi="Arial" w:cs="Arial"/>
          <w:color w:val="000000" w:themeColor="text1"/>
          <w:sz w:val="21"/>
          <w:szCs w:val="21"/>
        </w:rPr>
        <w:t xml:space="preserve"> Battalion A.I.F. in the attack on Lamotte Farm, south of Beaurevoir, France, on the 3</w:t>
      </w:r>
      <w:r w:rsidRPr="008A5302">
        <w:rPr>
          <w:rFonts w:ascii="Arial" w:hAnsi="Arial" w:cs="Arial"/>
          <w:color w:val="000000" w:themeColor="text1"/>
          <w:sz w:val="21"/>
          <w:szCs w:val="21"/>
          <w:vertAlign w:val="superscript"/>
        </w:rPr>
        <w:t>rd</w:t>
      </w:r>
      <w:r w:rsidRPr="008A5302">
        <w:rPr>
          <w:rFonts w:ascii="Arial" w:hAnsi="Arial" w:cs="Arial"/>
          <w:color w:val="000000" w:themeColor="text1"/>
          <w:sz w:val="21"/>
          <w:szCs w:val="21"/>
        </w:rPr>
        <w:t xml:space="preserve"> of October 1918</w:t>
      </w:r>
      <w:r w:rsidR="00EB7720" w:rsidRPr="008A5302">
        <w:rPr>
          <w:rFonts w:ascii="Arial" w:hAnsi="Arial" w:cs="Arial"/>
          <w:color w:val="000000" w:themeColor="text1"/>
          <w:sz w:val="21"/>
          <w:szCs w:val="21"/>
        </w:rPr>
        <w:t xml:space="preserve"> </w:t>
      </w:r>
      <w:r w:rsidR="00EB7720" w:rsidRPr="008A5302">
        <w:rPr>
          <w:rFonts w:ascii="Arial" w:hAnsi="Arial" w:cs="Arial"/>
          <w:iCs/>
          <w:color w:val="000000" w:themeColor="text1"/>
          <w:sz w:val="21"/>
          <w:szCs w:val="21"/>
        </w:rPr>
        <w:t>(</w:t>
      </w:r>
      <w:r w:rsidR="00EB7720" w:rsidRPr="008A5302">
        <w:rPr>
          <w:rFonts w:ascii="Arial" w:hAnsi="Arial" w:cs="Arial"/>
          <w:i/>
          <w:color w:val="000000" w:themeColor="text1"/>
          <w:sz w:val="21"/>
          <w:szCs w:val="21"/>
        </w:rPr>
        <w:t>E&amp;WSA&amp;DCVA</w:t>
      </w:r>
      <w:r w:rsidR="00EB7720" w:rsidRPr="008A5302">
        <w:rPr>
          <w:rFonts w:ascii="Arial" w:hAnsi="Arial" w:cs="Arial"/>
          <w:color w:val="000000" w:themeColor="text1"/>
          <w:sz w:val="21"/>
          <w:szCs w:val="21"/>
        </w:rPr>
        <w:t xml:space="preserve"> 24 June 1921</w:t>
      </w:r>
      <w:r w:rsidR="006C70BD" w:rsidRPr="008A5302">
        <w:rPr>
          <w:rFonts w:ascii="Arial" w:hAnsi="Arial" w:cs="Arial"/>
          <w:color w:val="000000" w:themeColor="text1"/>
          <w:sz w:val="21"/>
          <w:szCs w:val="21"/>
        </w:rPr>
        <w:t>:</w:t>
      </w:r>
      <w:r w:rsidR="00EB7720" w:rsidRPr="008A5302">
        <w:rPr>
          <w:rFonts w:ascii="Arial" w:hAnsi="Arial" w:cs="Arial"/>
          <w:color w:val="000000" w:themeColor="text1"/>
          <w:sz w:val="21"/>
          <w:szCs w:val="21"/>
        </w:rPr>
        <w:t>2</w:t>
      </w:r>
      <w:r w:rsidR="006C70BD" w:rsidRPr="008A5302">
        <w:rPr>
          <w:rFonts w:ascii="Arial" w:hAnsi="Arial" w:cs="Arial"/>
          <w:color w:val="000000" w:themeColor="text1"/>
          <w:sz w:val="21"/>
          <w:szCs w:val="21"/>
        </w:rPr>
        <w:t>).</w:t>
      </w:r>
    </w:p>
    <w:p w14:paraId="611DD651" w14:textId="77777777" w:rsidR="00E47789" w:rsidRPr="008A5302" w:rsidRDefault="00E47789" w:rsidP="008A5302">
      <w:pPr>
        <w:pStyle w:val="BodyTextIndent2"/>
        <w:ind w:left="0"/>
        <w:jc w:val="both"/>
        <w:rPr>
          <w:rFonts w:ascii="Arial" w:hAnsi="Arial" w:cs="Arial"/>
          <w:color w:val="000000" w:themeColor="text1"/>
          <w:sz w:val="21"/>
          <w:szCs w:val="21"/>
        </w:rPr>
      </w:pPr>
    </w:p>
    <w:p w14:paraId="50B3BA37" w14:textId="3C5C94FD"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t>The memorial became an established part of Anzac Day celebrations. In 1926 a commemoration at the Diamond Creek school involved songs and recitations, the reading of the honour roll and a minute’s silence, followed by a march to the public memorial and placing of wreaths</w:t>
      </w:r>
      <w:r w:rsidR="007A5F36" w:rsidRPr="008A5302">
        <w:rPr>
          <w:rFonts w:ascii="Arial" w:hAnsi="Arial" w:cs="Arial"/>
          <w:color w:val="000000" w:themeColor="text1"/>
          <w:sz w:val="21"/>
          <w:szCs w:val="21"/>
        </w:rPr>
        <w:t xml:space="preserve"> (</w:t>
      </w:r>
      <w:r w:rsidR="007A5F36" w:rsidRPr="008A5302">
        <w:rPr>
          <w:rFonts w:ascii="Arial" w:hAnsi="Arial" w:cs="Arial"/>
          <w:i/>
          <w:color w:val="000000" w:themeColor="text1"/>
          <w:sz w:val="21"/>
          <w:szCs w:val="21"/>
        </w:rPr>
        <w:t>Advertiser (Hurstbridge)</w:t>
      </w:r>
      <w:r w:rsidR="007A5F36" w:rsidRPr="008A5302">
        <w:rPr>
          <w:rFonts w:ascii="Arial" w:hAnsi="Arial" w:cs="Arial"/>
          <w:color w:val="000000" w:themeColor="text1"/>
          <w:sz w:val="21"/>
          <w:szCs w:val="21"/>
        </w:rPr>
        <w:t xml:space="preserve"> 30 April 1926:3</w:t>
      </w:r>
      <w:r w:rsidR="00F87D0A" w:rsidRPr="008A5302">
        <w:rPr>
          <w:rFonts w:ascii="Arial" w:hAnsi="Arial" w:cs="Arial"/>
          <w:color w:val="000000" w:themeColor="text1"/>
          <w:sz w:val="21"/>
          <w:szCs w:val="21"/>
        </w:rPr>
        <w:t>,</w:t>
      </w:r>
      <w:r w:rsidR="007A5F36" w:rsidRPr="008A5302">
        <w:rPr>
          <w:rFonts w:ascii="Arial" w:hAnsi="Arial" w:cs="Arial"/>
          <w:color w:val="000000" w:themeColor="text1"/>
          <w:sz w:val="21"/>
          <w:szCs w:val="21"/>
        </w:rPr>
        <w:t xml:space="preserve"> 3 May 1929:3).</w:t>
      </w:r>
    </w:p>
    <w:p w14:paraId="19FBB330" w14:textId="77777777" w:rsidR="00E47789" w:rsidRPr="008A5302" w:rsidRDefault="00E47789" w:rsidP="008A5302">
      <w:pPr>
        <w:pStyle w:val="BodyTextIndent2"/>
        <w:ind w:left="0"/>
        <w:jc w:val="both"/>
        <w:rPr>
          <w:rFonts w:ascii="Arial" w:hAnsi="Arial" w:cs="Arial"/>
          <w:color w:val="000000" w:themeColor="text1"/>
          <w:sz w:val="21"/>
          <w:szCs w:val="21"/>
        </w:rPr>
      </w:pPr>
    </w:p>
    <w:p w14:paraId="6815FECB" w14:textId="650FC53F" w:rsidR="00E47789" w:rsidRPr="008A5302" w:rsidRDefault="00E47789" w:rsidP="008A5302">
      <w:pPr>
        <w:pStyle w:val="FootnoteText"/>
        <w:rPr>
          <w:rFonts w:cs="Arial"/>
          <w:sz w:val="21"/>
          <w:szCs w:val="21"/>
        </w:rPr>
      </w:pPr>
      <w:r w:rsidRPr="008A5302">
        <w:rPr>
          <w:rFonts w:cs="Arial"/>
          <w:color w:val="000000" w:themeColor="text1"/>
          <w:sz w:val="21"/>
          <w:szCs w:val="21"/>
        </w:rPr>
        <w:t>In the lead-up to Anzac Day 1932 it was thought that the monument had taken on a “very neglected appearance”, and the local branch of the Returned Soldiers Association requested assistance of the Heidelberg Council, resulting in the supply of paint by the council. It appears the memorial was surrounded by a post and rail fence, as several loads of rubbish were removed from inside its perimeter by local returned soldiers, before the fence was painted. The ground was dug, flowers planted and a small lawn laid down</w:t>
      </w:r>
      <w:r w:rsidR="00055A9D" w:rsidRPr="008A5302">
        <w:rPr>
          <w:rFonts w:cs="Arial"/>
          <w:color w:val="000000" w:themeColor="text1"/>
          <w:sz w:val="21"/>
          <w:szCs w:val="21"/>
        </w:rPr>
        <w:t xml:space="preserve"> (</w:t>
      </w:r>
      <w:r w:rsidR="00055A9D" w:rsidRPr="008A5302">
        <w:rPr>
          <w:rFonts w:cs="Arial"/>
          <w:i/>
          <w:color w:val="000000" w:themeColor="text1"/>
          <w:sz w:val="21"/>
          <w:szCs w:val="21"/>
        </w:rPr>
        <w:t>Advertiser (Hurstbridge)</w:t>
      </w:r>
      <w:r w:rsidR="00055A9D" w:rsidRPr="008A5302">
        <w:rPr>
          <w:rFonts w:cs="Arial"/>
          <w:color w:val="000000" w:themeColor="text1"/>
          <w:sz w:val="21"/>
          <w:szCs w:val="21"/>
        </w:rPr>
        <w:t xml:space="preserve"> 15 April 1932</w:t>
      </w:r>
      <w:r w:rsidR="00505192" w:rsidRPr="008A5302">
        <w:rPr>
          <w:rFonts w:cs="Arial"/>
          <w:color w:val="000000" w:themeColor="text1"/>
          <w:sz w:val="21"/>
          <w:szCs w:val="21"/>
        </w:rPr>
        <w:t>:</w:t>
      </w:r>
      <w:r w:rsidR="00055A9D" w:rsidRPr="008A5302">
        <w:rPr>
          <w:rFonts w:cs="Arial"/>
          <w:color w:val="000000" w:themeColor="text1"/>
          <w:sz w:val="21"/>
          <w:szCs w:val="21"/>
        </w:rPr>
        <w:t>1).</w:t>
      </w:r>
      <w:r w:rsidRPr="008A5302">
        <w:rPr>
          <w:rFonts w:cs="Arial"/>
          <w:color w:val="000000" w:themeColor="text1"/>
          <w:sz w:val="21"/>
          <w:szCs w:val="21"/>
        </w:rPr>
        <w:t xml:space="preserve"> Before Anzac Day 1940 the Heidelberg Council stepped in to clean up the memorial, which was “badly in need of attention”. Water was laid on to help in future maintenance</w:t>
      </w:r>
      <w:r w:rsidR="00505192" w:rsidRPr="008A5302">
        <w:rPr>
          <w:rFonts w:cs="Arial"/>
          <w:color w:val="000000" w:themeColor="text1"/>
          <w:sz w:val="21"/>
          <w:szCs w:val="21"/>
        </w:rPr>
        <w:t xml:space="preserve"> </w:t>
      </w:r>
      <w:r w:rsidR="00465683" w:rsidRPr="008A5302">
        <w:rPr>
          <w:rFonts w:cs="Arial"/>
          <w:color w:val="000000" w:themeColor="text1"/>
          <w:sz w:val="21"/>
          <w:szCs w:val="21"/>
        </w:rPr>
        <w:t>(</w:t>
      </w:r>
      <w:r w:rsidR="00E35637" w:rsidRPr="008A5302">
        <w:rPr>
          <w:rFonts w:cs="Arial"/>
          <w:i/>
          <w:color w:val="000000" w:themeColor="text1"/>
          <w:sz w:val="21"/>
          <w:szCs w:val="21"/>
        </w:rPr>
        <w:t>EWSA</w:t>
      </w:r>
      <w:r w:rsidR="00465683" w:rsidRPr="008A5302">
        <w:rPr>
          <w:rFonts w:cs="Arial"/>
          <w:color w:val="000000" w:themeColor="text1"/>
          <w:sz w:val="21"/>
          <w:szCs w:val="21"/>
        </w:rPr>
        <w:t>, 19 April 1940</w:t>
      </w:r>
      <w:r w:rsidR="00864D32" w:rsidRPr="008A5302">
        <w:rPr>
          <w:rFonts w:cs="Arial"/>
          <w:color w:val="000000" w:themeColor="text1"/>
          <w:sz w:val="21"/>
          <w:szCs w:val="21"/>
        </w:rPr>
        <w:t>:</w:t>
      </w:r>
      <w:r w:rsidR="00465683" w:rsidRPr="008A5302">
        <w:rPr>
          <w:rFonts w:cs="Arial"/>
          <w:color w:val="000000" w:themeColor="text1"/>
          <w:sz w:val="21"/>
          <w:szCs w:val="21"/>
        </w:rPr>
        <w:t>2</w:t>
      </w:r>
      <w:r w:rsidR="00864D32" w:rsidRPr="008A5302">
        <w:rPr>
          <w:rFonts w:cs="Arial"/>
          <w:color w:val="000000" w:themeColor="text1"/>
          <w:sz w:val="21"/>
          <w:szCs w:val="21"/>
        </w:rPr>
        <w:t>).</w:t>
      </w:r>
    </w:p>
    <w:p w14:paraId="2EDCA117" w14:textId="77777777" w:rsidR="00E47789" w:rsidRPr="008A5302" w:rsidRDefault="00E47789" w:rsidP="008A5302">
      <w:pPr>
        <w:pStyle w:val="BodyTextIndent2"/>
        <w:ind w:left="0"/>
        <w:jc w:val="both"/>
        <w:rPr>
          <w:rFonts w:ascii="Arial" w:hAnsi="Arial" w:cs="Arial"/>
          <w:color w:val="000000" w:themeColor="text1"/>
          <w:sz w:val="21"/>
          <w:szCs w:val="21"/>
        </w:rPr>
      </w:pPr>
    </w:p>
    <w:p w14:paraId="611CC60C" w14:textId="65A25D6D" w:rsidR="00E47789" w:rsidRPr="008A5302" w:rsidRDefault="00E47789" w:rsidP="008A5302">
      <w:pPr>
        <w:pStyle w:val="BodyTextIndent2"/>
        <w:ind w:left="0"/>
        <w:jc w:val="both"/>
        <w:rPr>
          <w:rFonts w:ascii="Arial" w:hAnsi="Arial" w:cs="Arial"/>
          <w:color w:val="000000" w:themeColor="text1"/>
          <w:sz w:val="21"/>
          <w:szCs w:val="21"/>
        </w:rPr>
      </w:pPr>
      <w:r w:rsidRPr="008A5302">
        <w:rPr>
          <w:rFonts w:ascii="Arial" w:hAnsi="Arial" w:cs="Arial"/>
          <w:color w:val="000000" w:themeColor="text1"/>
          <w:sz w:val="21"/>
          <w:szCs w:val="21"/>
        </w:rPr>
        <w:lastRenderedPageBreak/>
        <w:t>The memorial was transferred to the grounds of the Diamond Creek Kindergarten in the 1970s (Edwards 1979</w:t>
      </w:r>
      <w:r w:rsidR="007351D5" w:rsidRPr="008A5302">
        <w:rPr>
          <w:rFonts w:ascii="Arial" w:hAnsi="Arial" w:cs="Arial"/>
          <w:color w:val="000000" w:themeColor="text1"/>
          <w:sz w:val="21"/>
          <w:szCs w:val="21"/>
        </w:rPr>
        <w:t>:</w:t>
      </w:r>
      <w:r w:rsidRPr="008A5302">
        <w:rPr>
          <w:rFonts w:ascii="Arial" w:hAnsi="Arial" w:cs="Arial"/>
          <w:color w:val="000000" w:themeColor="text1"/>
          <w:sz w:val="21"/>
          <w:szCs w:val="21"/>
        </w:rPr>
        <w:t>46). In 1996 the memorial was relocated to Main Street next to the Diamond Creek Community Centre and re-dedicated to cover the loss of lives in conflicts since the Great War</w:t>
      </w:r>
      <w:r w:rsidR="007351D5" w:rsidRPr="008A5302">
        <w:rPr>
          <w:rFonts w:ascii="Arial" w:hAnsi="Arial" w:cs="Arial"/>
          <w:color w:val="000000" w:themeColor="text1"/>
          <w:sz w:val="21"/>
          <w:szCs w:val="21"/>
        </w:rPr>
        <w:t xml:space="preserve"> (</w:t>
      </w:r>
      <w:r w:rsidR="007351D5" w:rsidRPr="008A5302">
        <w:rPr>
          <w:rFonts w:ascii="Arial" w:hAnsi="Arial" w:cs="Arial"/>
          <w:i/>
          <w:color w:val="000000" w:themeColor="text1"/>
          <w:sz w:val="21"/>
          <w:szCs w:val="21"/>
          <w:lang w:val="en-US"/>
        </w:rPr>
        <w:t>Advertiser (Hurstbridge)</w:t>
      </w:r>
      <w:r w:rsidR="007351D5" w:rsidRPr="008A5302">
        <w:rPr>
          <w:rFonts w:ascii="Arial" w:hAnsi="Arial" w:cs="Arial"/>
          <w:color w:val="000000" w:themeColor="text1"/>
          <w:sz w:val="21"/>
          <w:szCs w:val="21"/>
          <w:lang w:val="en-US"/>
        </w:rPr>
        <w:t xml:space="preserve"> 16 January 1931:1, </w:t>
      </w:r>
      <w:r w:rsidR="007351D5" w:rsidRPr="008A5302">
        <w:rPr>
          <w:rFonts w:ascii="Arial" w:hAnsi="Arial" w:cs="Arial"/>
          <w:color w:val="000000" w:themeColor="text1"/>
          <w:sz w:val="21"/>
          <w:szCs w:val="21"/>
        </w:rPr>
        <w:t xml:space="preserve">Monument Australia </w:t>
      </w:r>
      <w:r w:rsidR="002C6950" w:rsidRPr="008A5302">
        <w:rPr>
          <w:rFonts w:ascii="Arial" w:hAnsi="Arial" w:cs="Arial"/>
          <w:color w:val="000000" w:themeColor="text1"/>
          <w:sz w:val="21"/>
          <w:szCs w:val="21"/>
        </w:rPr>
        <w:t>2022</w:t>
      </w:r>
      <w:r w:rsidR="0076085C" w:rsidRPr="008A5302">
        <w:rPr>
          <w:rFonts w:ascii="Arial" w:hAnsi="Arial" w:cs="Arial"/>
          <w:color w:val="000000" w:themeColor="text1"/>
          <w:sz w:val="21"/>
          <w:szCs w:val="21"/>
        </w:rPr>
        <w:t>b</w:t>
      </w:r>
      <w:r w:rsidR="00502668" w:rsidRPr="008A5302">
        <w:rPr>
          <w:rFonts w:ascii="Arial" w:hAnsi="Arial" w:cs="Arial"/>
          <w:color w:val="000000" w:themeColor="text1"/>
          <w:sz w:val="21"/>
          <w:szCs w:val="21"/>
        </w:rPr>
        <w:t>).</w:t>
      </w:r>
    </w:p>
    <w:p w14:paraId="3935772F" w14:textId="77777777" w:rsidR="00033575" w:rsidRPr="004634C9" w:rsidRDefault="00033575" w:rsidP="0053253F">
      <w:pPr>
        <w:rPr>
          <w:rFonts w:cs="Arial"/>
          <w:sz w:val="21"/>
          <w:szCs w:val="21"/>
        </w:rPr>
      </w:pPr>
    </w:p>
    <w:p w14:paraId="3DC75B64" w14:textId="77777777" w:rsidR="00955B5A" w:rsidRDefault="00F0333B" w:rsidP="0053253F">
      <w:pPr>
        <w:rPr>
          <w:rFonts w:cs="Arial"/>
          <w:b/>
          <w:sz w:val="21"/>
          <w:szCs w:val="21"/>
        </w:rPr>
      </w:pPr>
      <w:r w:rsidRPr="00533CF2">
        <w:rPr>
          <w:rFonts w:cs="Arial"/>
          <w:b/>
          <w:sz w:val="21"/>
          <w:szCs w:val="21"/>
        </w:rPr>
        <w:t>Description &amp; Integrity</w:t>
      </w:r>
    </w:p>
    <w:p w14:paraId="2409ED43" w14:textId="6A9B4415" w:rsidR="004B3D4D" w:rsidRDefault="004B3D4D" w:rsidP="0053253F">
      <w:pPr>
        <w:rPr>
          <w:rFonts w:cs="Arial"/>
          <w:sz w:val="21"/>
          <w:szCs w:val="21"/>
        </w:rPr>
      </w:pPr>
    </w:p>
    <w:p w14:paraId="2B72DF25" w14:textId="663C036F" w:rsidR="00752A32" w:rsidRPr="00BE6600" w:rsidRDefault="00752A32" w:rsidP="00752A32">
      <w:pPr>
        <w:rPr>
          <w:sz w:val="21"/>
          <w:szCs w:val="21"/>
        </w:rPr>
      </w:pPr>
      <w:r w:rsidRPr="00BE6600">
        <w:rPr>
          <w:sz w:val="21"/>
          <w:szCs w:val="21"/>
        </w:rPr>
        <w:t>The Diamond Creek War Memorial consists of an English red granite column on a red granite plinth with a square Harcourt grey granite base. The column is surmounted with an urn. There are rectangular red granite panels either side of the column, which have been added at a later date. The left hand panel is dedicated to those who fought in World War Two and the right hand side panel is dedicated to those who fought in</w:t>
      </w:r>
      <w:r w:rsidR="00627EAB" w:rsidRPr="00BE6600">
        <w:rPr>
          <w:sz w:val="21"/>
          <w:szCs w:val="21"/>
        </w:rPr>
        <w:t xml:space="preserve"> Korea</w:t>
      </w:r>
      <w:r w:rsidR="00105324" w:rsidRPr="00BE6600">
        <w:rPr>
          <w:sz w:val="21"/>
          <w:szCs w:val="21"/>
        </w:rPr>
        <w:t xml:space="preserve"> and in the Vietnam War</w:t>
      </w:r>
      <w:r w:rsidRPr="00BE6600">
        <w:rPr>
          <w:sz w:val="21"/>
          <w:szCs w:val="21"/>
        </w:rPr>
        <w:t>.</w:t>
      </w:r>
    </w:p>
    <w:p w14:paraId="70E74C08" w14:textId="77777777" w:rsidR="00752A32" w:rsidRPr="00BE6600" w:rsidRDefault="00752A32" w:rsidP="00752A32">
      <w:pPr>
        <w:rPr>
          <w:sz w:val="21"/>
          <w:szCs w:val="21"/>
        </w:rPr>
      </w:pPr>
    </w:p>
    <w:p w14:paraId="745CB495" w14:textId="77777777" w:rsidR="00752A32" w:rsidRPr="00BE6600" w:rsidRDefault="00752A32" w:rsidP="00752A32">
      <w:pPr>
        <w:rPr>
          <w:sz w:val="21"/>
          <w:szCs w:val="21"/>
        </w:rPr>
      </w:pPr>
      <w:r w:rsidRPr="00BE6600">
        <w:rPr>
          <w:sz w:val="21"/>
          <w:szCs w:val="21"/>
        </w:rPr>
        <w:t>The following inscriptions are included on the memorial.</w:t>
      </w:r>
    </w:p>
    <w:p w14:paraId="2388A4B4" w14:textId="77777777" w:rsidR="00752A32" w:rsidRPr="00BE6600" w:rsidRDefault="00752A32" w:rsidP="00752A32">
      <w:pPr>
        <w:rPr>
          <w:sz w:val="21"/>
          <w:szCs w:val="21"/>
        </w:rPr>
      </w:pPr>
    </w:p>
    <w:p w14:paraId="56645C1B" w14:textId="77777777" w:rsidR="00752A32" w:rsidRPr="00BE6600" w:rsidRDefault="00752A32" w:rsidP="00752A32">
      <w:pPr>
        <w:rPr>
          <w:b/>
          <w:bCs/>
          <w:sz w:val="21"/>
          <w:szCs w:val="21"/>
        </w:rPr>
      </w:pPr>
      <w:r w:rsidRPr="00BE6600">
        <w:rPr>
          <w:b/>
          <w:bCs/>
          <w:sz w:val="21"/>
          <w:szCs w:val="21"/>
        </w:rPr>
        <w:t>Front Inscription</w:t>
      </w:r>
    </w:p>
    <w:p w14:paraId="3B03A88A" w14:textId="77777777" w:rsidR="00804651" w:rsidRPr="00BE6600" w:rsidRDefault="00752A32" w:rsidP="00752A32">
      <w:pPr>
        <w:rPr>
          <w:sz w:val="21"/>
          <w:szCs w:val="21"/>
        </w:rPr>
      </w:pPr>
      <w:r w:rsidRPr="00BE6600">
        <w:rPr>
          <w:sz w:val="21"/>
          <w:szCs w:val="21"/>
        </w:rPr>
        <w:t>For God King and Country</w:t>
      </w:r>
    </w:p>
    <w:p w14:paraId="1CCBB92A" w14:textId="77777777" w:rsidR="00804651" w:rsidRPr="00BE6600" w:rsidRDefault="00752A32" w:rsidP="00752A32">
      <w:pPr>
        <w:rPr>
          <w:sz w:val="21"/>
          <w:szCs w:val="21"/>
        </w:rPr>
      </w:pPr>
      <w:r w:rsidRPr="00BE6600">
        <w:rPr>
          <w:sz w:val="21"/>
          <w:szCs w:val="21"/>
        </w:rPr>
        <w:t>1914 - 1919</w:t>
      </w:r>
    </w:p>
    <w:p w14:paraId="6DB85A59" w14:textId="77777777" w:rsidR="00804651" w:rsidRPr="00BE6600" w:rsidRDefault="00752A32" w:rsidP="00752A32">
      <w:pPr>
        <w:rPr>
          <w:sz w:val="21"/>
          <w:szCs w:val="21"/>
        </w:rPr>
      </w:pPr>
      <w:r w:rsidRPr="00BE6600">
        <w:rPr>
          <w:sz w:val="21"/>
          <w:szCs w:val="21"/>
        </w:rPr>
        <w:t>IN MEMORY OF THE DIAMOND CREEK MEN WHO FELL IN THE GREAT WAR.</w:t>
      </w:r>
    </w:p>
    <w:p w14:paraId="4C234882" w14:textId="4F438E56" w:rsidR="00752A32" w:rsidRPr="00BE6600" w:rsidRDefault="00752A32" w:rsidP="00752A32">
      <w:pPr>
        <w:rPr>
          <w:sz w:val="21"/>
          <w:szCs w:val="21"/>
        </w:rPr>
      </w:pPr>
      <w:r w:rsidRPr="00BE6600">
        <w:rPr>
          <w:sz w:val="21"/>
          <w:szCs w:val="21"/>
        </w:rPr>
        <w:t>"Lest We Forget"</w:t>
      </w:r>
    </w:p>
    <w:p w14:paraId="00A18922" w14:textId="77777777" w:rsidR="00752A32" w:rsidRPr="00BE6600" w:rsidRDefault="00752A32" w:rsidP="00752A32">
      <w:pPr>
        <w:rPr>
          <w:sz w:val="21"/>
          <w:szCs w:val="21"/>
        </w:rPr>
      </w:pPr>
    </w:p>
    <w:p w14:paraId="50169207" w14:textId="275C96E9" w:rsidR="00752A32" w:rsidRPr="00BE6600" w:rsidRDefault="00380245" w:rsidP="00752A32">
      <w:pPr>
        <w:rPr>
          <w:b/>
          <w:sz w:val="21"/>
          <w:szCs w:val="21"/>
        </w:rPr>
      </w:pPr>
      <w:r w:rsidRPr="00BE6600">
        <w:rPr>
          <w:b/>
          <w:sz w:val="21"/>
          <w:szCs w:val="21"/>
        </w:rPr>
        <w:t>R</w:t>
      </w:r>
      <w:r w:rsidR="00A76127" w:rsidRPr="00BE6600">
        <w:rPr>
          <w:b/>
          <w:sz w:val="21"/>
          <w:szCs w:val="21"/>
        </w:rPr>
        <w:t xml:space="preserve">ectangular section of </w:t>
      </w:r>
      <w:r w:rsidR="00BB74DB" w:rsidRPr="00BE6600">
        <w:rPr>
          <w:b/>
          <w:sz w:val="21"/>
          <w:szCs w:val="21"/>
        </w:rPr>
        <w:t>column</w:t>
      </w:r>
    </w:p>
    <w:p w14:paraId="0CECE49F" w14:textId="26163D77" w:rsidR="00752A32" w:rsidRPr="00BE6600" w:rsidRDefault="00752A32" w:rsidP="00752A32">
      <w:pPr>
        <w:rPr>
          <w:sz w:val="21"/>
          <w:szCs w:val="21"/>
        </w:rPr>
      </w:pPr>
      <w:r w:rsidRPr="00BE6600">
        <w:rPr>
          <w:sz w:val="21"/>
          <w:szCs w:val="21"/>
        </w:rPr>
        <w:t xml:space="preserve">Names of the fallen soldiers from World War One are inscribed on the </w:t>
      </w:r>
      <w:r w:rsidR="00DD58F6" w:rsidRPr="00BE6600">
        <w:rPr>
          <w:sz w:val="21"/>
          <w:szCs w:val="21"/>
        </w:rPr>
        <w:t xml:space="preserve">rectangular section </w:t>
      </w:r>
      <w:r w:rsidRPr="00BE6600">
        <w:rPr>
          <w:sz w:val="21"/>
          <w:szCs w:val="21"/>
        </w:rPr>
        <w:t>of the column</w:t>
      </w:r>
      <w:r w:rsidR="00380245" w:rsidRPr="00BE6600">
        <w:rPr>
          <w:sz w:val="21"/>
          <w:szCs w:val="21"/>
        </w:rPr>
        <w:t>, on the left and right faces</w:t>
      </w:r>
      <w:r w:rsidRPr="00BE6600">
        <w:rPr>
          <w:sz w:val="21"/>
          <w:szCs w:val="21"/>
        </w:rPr>
        <w:t>.</w:t>
      </w:r>
    </w:p>
    <w:p w14:paraId="770B710A" w14:textId="77777777" w:rsidR="00752A32" w:rsidRPr="00BE6600" w:rsidRDefault="00752A32" w:rsidP="00752A32">
      <w:pPr>
        <w:rPr>
          <w:sz w:val="21"/>
          <w:szCs w:val="21"/>
        </w:rPr>
      </w:pPr>
    </w:p>
    <w:p w14:paraId="0CFC7F34" w14:textId="77777777" w:rsidR="00752A32" w:rsidRPr="00BE6600" w:rsidRDefault="00752A32" w:rsidP="00752A32">
      <w:pPr>
        <w:rPr>
          <w:sz w:val="21"/>
          <w:szCs w:val="21"/>
        </w:rPr>
      </w:pPr>
      <w:r w:rsidRPr="00BE6600">
        <w:rPr>
          <w:b/>
          <w:bCs/>
          <w:sz w:val="21"/>
          <w:szCs w:val="21"/>
        </w:rPr>
        <w:t>Plaque 1:</w:t>
      </w:r>
    </w:p>
    <w:p w14:paraId="4DA89707" w14:textId="77777777" w:rsidR="00752A32" w:rsidRPr="00BE6600" w:rsidRDefault="00752A32" w:rsidP="00752A32">
      <w:pPr>
        <w:rPr>
          <w:sz w:val="21"/>
          <w:szCs w:val="21"/>
        </w:rPr>
      </w:pPr>
      <w:r w:rsidRPr="00BE6600">
        <w:rPr>
          <w:sz w:val="21"/>
          <w:szCs w:val="21"/>
        </w:rPr>
        <w:t>THIS MEMORIAL WAS REDEDICATED ON THE 6TH OCTOBER 1996 IN CONJUNCTION WITH THE ROTARY CLUB OF DIAMOND CREEK AND THE RETURNED AND SERVICES LEAGUE OF VICTORIA INC.</w:t>
      </w:r>
    </w:p>
    <w:p w14:paraId="57B6B6AB" w14:textId="77777777" w:rsidR="00752A32" w:rsidRPr="00BE6600" w:rsidRDefault="00752A32" w:rsidP="00752A32">
      <w:pPr>
        <w:rPr>
          <w:sz w:val="21"/>
          <w:szCs w:val="21"/>
        </w:rPr>
      </w:pPr>
    </w:p>
    <w:p w14:paraId="178A90C5" w14:textId="77777777" w:rsidR="00752A32" w:rsidRPr="00BE6600" w:rsidRDefault="00752A32" w:rsidP="00752A32">
      <w:pPr>
        <w:rPr>
          <w:sz w:val="21"/>
          <w:szCs w:val="21"/>
        </w:rPr>
      </w:pPr>
      <w:r w:rsidRPr="00BE6600">
        <w:rPr>
          <w:b/>
          <w:bCs/>
          <w:sz w:val="21"/>
          <w:szCs w:val="21"/>
        </w:rPr>
        <w:t>Plaque 2:</w:t>
      </w:r>
    </w:p>
    <w:p w14:paraId="31EB868D" w14:textId="77777777" w:rsidR="00804651" w:rsidRPr="00BE6600" w:rsidRDefault="00752A32" w:rsidP="00752A32">
      <w:pPr>
        <w:rPr>
          <w:sz w:val="21"/>
          <w:szCs w:val="21"/>
        </w:rPr>
      </w:pPr>
      <w:r w:rsidRPr="00BE6600">
        <w:rPr>
          <w:sz w:val="21"/>
          <w:szCs w:val="21"/>
        </w:rPr>
        <w:t>THIS PLAQUE IS TO COMMEMORATE THE LOSS OF LIVES IN ALL CONFLICTS SINCE</w:t>
      </w:r>
    </w:p>
    <w:p w14:paraId="35BADBA6" w14:textId="77777777" w:rsidR="00804651" w:rsidRPr="00BE6600" w:rsidRDefault="00752A32" w:rsidP="00752A32">
      <w:pPr>
        <w:rPr>
          <w:sz w:val="21"/>
          <w:szCs w:val="21"/>
        </w:rPr>
      </w:pPr>
      <w:r w:rsidRPr="00BE6600">
        <w:rPr>
          <w:sz w:val="21"/>
          <w:szCs w:val="21"/>
        </w:rPr>
        <w:t>THE GREAT WAR OF 1914 - 1918.</w:t>
      </w:r>
    </w:p>
    <w:p w14:paraId="39E09674" w14:textId="0D55F594" w:rsidR="00752A32" w:rsidRPr="00BE6600" w:rsidRDefault="00752A32" w:rsidP="00752A32">
      <w:pPr>
        <w:rPr>
          <w:sz w:val="21"/>
          <w:szCs w:val="21"/>
        </w:rPr>
      </w:pPr>
      <w:r w:rsidRPr="00BE6600">
        <w:rPr>
          <w:sz w:val="21"/>
          <w:szCs w:val="21"/>
        </w:rPr>
        <w:t>REST IN PEACE</w:t>
      </w:r>
    </w:p>
    <w:p w14:paraId="77F8C584" w14:textId="77777777" w:rsidR="00752A32" w:rsidRPr="00BE6600" w:rsidRDefault="00752A32" w:rsidP="00752A32">
      <w:pPr>
        <w:rPr>
          <w:sz w:val="21"/>
          <w:szCs w:val="21"/>
        </w:rPr>
      </w:pPr>
    </w:p>
    <w:p w14:paraId="18A58F2E" w14:textId="7405ACEE" w:rsidR="00804651" w:rsidRPr="00BE6600" w:rsidRDefault="00367926" w:rsidP="00752A32">
      <w:pPr>
        <w:rPr>
          <w:b/>
          <w:bCs/>
          <w:sz w:val="21"/>
          <w:szCs w:val="21"/>
        </w:rPr>
      </w:pPr>
      <w:r w:rsidRPr="00BE6600">
        <w:rPr>
          <w:b/>
          <w:bCs/>
          <w:sz w:val="21"/>
          <w:szCs w:val="21"/>
        </w:rPr>
        <w:t xml:space="preserve">Lower </w:t>
      </w:r>
      <w:r w:rsidR="00752A32" w:rsidRPr="00BE6600">
        <w:rPr>
          <w:b/>
          <w:bCs/>
          <w:sz w:val="21"/>
          <w:szCs w:val="21"/>
        </w:rPr>
        <w:t>Right Side Panel Inscription</w:t>
      </w:r>
    </w:p>
    <w:p w14:paraId="65F972B5" w14:textId="77777777" w:rsidR="00804651" w:rsidRPr="00BE6600" w:rsidRDefault="00752A32" w:rsidP="00752A32">
      <w:pPr>
        <w:rPr>
          <w:sz w:val="21"/>
          <w:szCs w:val="21"/>
        </w:rPr>
      </w:pPr>
      <w:proofErr w:type="gramStart"/>
      <w:r w:rsidRPr="00BE6600">
        <w:rPr>
          <w:sz w:val="21"/>
          <w:szCs w:val="21"/>
        </w:rPr>
        <w:t>Korea  Vietnam</w:t>
      </w:r>
      <w:proofErr w:type="gramEnd"/>
    </w:p>
    <w:p w14:paraId="3095BD01" w14:textId="3F0BB062" w:rsidR="00804651" w:rsidRPr="00BE6600" w:rsidRDefault="00752A32" w:rsidP="00752A32">
      <w:pPr>
        <w:rPr>
          <w:sz w:val="21"/>
          <w:szCs w:val="21"/>
        </w:rPr>
      </w:pPr>
      <w:r w:rsidRPr="00BE6600">
        <w:rPr>
          <w:sz w:val="21"/>
          <w:szCs w:val="21"/>
        </w:rPr>
        <w:t>Those who served in peace keeping forces</w:t>
      </w:r>
    </w:p>
    <w:p w14:paraId="290D951D" w14:textId="31193F14" w:rsidR="00752A32" w:rsidRPr="00BE6600" w:rsidRDefault="00752A32" w:rsidP="00752A32">
      <w:pPr>
        <w:rPr>
          <w:sz w:val="21"/>
          <w:szCs w:val="21"/>
        </w:rPr>
      </w:pPr>
      <w:r w:rsidRPr="00BE6600">
        <w:rPr>
          <w:sz w:val="21"/>
          <w:szCs w:val="21"/>
        </w:rPr>
        <w:t>Those who served our country in peace time</w:t>
      </w:r>
    </w:p>
    <w:p w14:paraId="67AB6CDB" w14:textId="77777777" w:rsidR="00FD57F6" w:rsidRPr="00BE6600" w:rsidRDefault="00752A32" w:rsidP="00752A32">
      <w:pPr>
        <w:rPr>
          <w:sz w:val="21"/>
          <w:szCs w:val="21"/>
        </w:rPr>
      </w:pPr>
      <w:r w:rsidRPr="00BE6600">
        <w:rPr>
          <w:sz w:val="21"/>
          <w:szCs w:val="21"/>
        </w:rPr>
        <w:t>Des. F. Vincent</w:t>
      </w:r>
    </w:p>
    <w:p w14:paraId="2996E506" w14:textId="620EAA62" w:rsidR="00FD57F6" w:rsidRPr="00BE6600" w:rsidRDefault="00752A32" w:rsidP="00752A32">
      <w:pPr>
        <w:rPr>
          <w:sz w:val="21"/>
          <w:szCs w:val="21"/>
        </w:rPr>
      </w:pPr>
      <w:r w:rsidRPr="00BE6600">
        <w:rPr>
          <w:sz w:val="21"/>
          <w:szCs w:val="21"/>
        </w:rPr>
        <w:t>R.A.A.F. WWII</w:t>
      </w:r>
    </w:p>
    <w:p w14:paraId="091E34BB" w14:textId="7CDC46D9" w:rsidR="00752A32" w:rsidRPr="00BE6600" w:rsidRDefault="00752A32" w:rsidP="00752A32">
      <w:pPr>
        <w:rPr>
          <w:sz w:val="21"/>
          <w:szCs w:val="21"/>
        </w:rPr>
      </w:pPr>
      <w:r w:rsidRPr="00BE6600">
        <w:rPr>
          <w:sz w:val="21"/>
          <w:szCs w:val="21"/>
        </w:rPr>
        <w:t>Founder Diamond Creek R.S.L.</w:t>
      </w:r>
    </w:p>
    <w:p w14:paraId="66D9B070" w14:textId="77777777" w:rsidR="00752A32" w:rsidRPr="00BE6600" w:rsidRDefault="00752A32" w:rsidP="00752A32">
      <w:pPr>
        <w:rPr>
          <w:sz w:val="21"/>
          <w:szCs w:val="21"/>
        </w:rPr>
      </w:pPr>
    </w:p>
    <w:p w14:paraId="3A0581BA" w14:textId="07EF3EB1" w:rsidR="00FD57F6" w:rsidRPr="00BE6600" w:rsidRDefault="00367926" w:rsidP="00752A32">
      <w:pPr>
        <w:rPr>
          <w:sz w:val="21"/>
          <w:szCs w:val="21"/>
        </w:rPr>
      </w:pPr>
      <w:r w:rsidRPr="00BE6600">
        <w:rPr>
          <w:b/>
          <w:bCs/>
          <w:sz w:val="21"/>
          <w:szCs w:val="21"/>
        </w:rPr>
        <w:t xml:space="preserve">Lower </w:t>
      </w:r>
      <w:r w:rsidR="00752A32" w:rsidRPr="00BE6600">
        <w:rPr>
          <w:b/>
          <w:bCs/>
          <w:sz w:val="21"/>
          <w:szCs w:val="21"/>
        </w:rPr>
        <w:t>Left Side Panel Inscription</w:t>
      </w:r>
    </w:p>
    <w:p w14:paraId="281BB98C" w14:textId="77777777" w:rsidR="00752A32" w:rsidRPr="00BE6600" w:rsidRDefault="00752A32" w:rsidP="00752A32">
      <w:pPr>
        <w:rPr>
          <w:sz w:val="21"/>
          <w:szCs w:val="21"/>
        </w:rPr>
      </w:pPr>
      <w:r w:rsidRPr="00BE6600">
        <w:rPr>
          <w:sz w:val="21"/>
          <w:szCs w:val="21"/>
        </w:rPr>
        <w:t>World War II</w:t>
      </w:r>
    </w:p>
    <w:p w14:paraId="76167EE2" w14:textId="77777777" w:rsidR="00FD57F6" w:rsidRPr="00BE6600" w:rsidRDefault="00752A32" w:rsidP="00752A32">
      <w:pPr>
        <w:rPr>
          <w:sz w:val="21"/>
          <w:szCs w:val="21"/>
        </w:rPr>
      </w:pPr>
      <w:r w:rsidRPr="00BE6600">
        <w:rPr>
          <w:sz w:val="21"/>
          <w:szCs w:val="21"/>
        </w:rPr>
        <w:t>2nd A.I.F.  R.A.N.  M.N.  R.A.A.F</w:t>
      </w:r>
    </w:p>
    <w:p w14:paraId="24B4FB2C" w14:textId="038DE854" w:rsidR="00FD57F6" w:rsidRPr="00BE6600" w:rsidRDefault="00752A32" w:rsidP="00752A32">
      <w:pPr>
        <w:rPr>
          <w:sz w:val="21"/>
          <w:szCs w:val="21"/>
        </w:rPr>
      </w:pPr>
      <w:proofErr w:type="gramStart"/>
      <w:r w:rsidRPr="00BE6600">
        <w:rPr>
          <w:sz w:val="21"/>
          <w:szCs w:val="21"/>
        </w:rPr>
        <w:t>A.A.M.W.S  A.W.A.S.</w:t>
      </w:r>
      <w:proofErr w:type="gramEnd"/>
      <w:r w:rsidRPr="00BE6600">
        <w:rPr>
          <w:sz w:val="21"/>
          <w:szCs w:val="21"/>
        </w:rPr>
        <w:t xml:space="preserve">  W.R.A.N.</w:t>
      </w:r>
    </w:p>
    <w:p w14:paraId="4AA9EA27" w14:textId="3C4E58E4" w:rsidR="00752A32" w:rsidRPr="00BE6600" w:rsidRDefault="00752A32" w:rsidP="00752A32">
      <w:pPr>
        <w:rPr>
          <w:sz w:val="21"/>
          <w:szCs w:val="21"/>
        </w:rPr>
      </w:pPr>
      <w:r w:rsidRPr="00BE6600">
        <w:rPr>
          <w:sz w:val="21"/>
          <w:szCs w:val="21"/>
        </w:rPr>
        <w:t>W.A.A.A.F.  W.L.A.</w:t>
      </w:r>
    </w:p>
    <w:p w14:paraId="688CB73D" w14:textId="77777777" w:rsidR="00FD57F6" w:rsidRPr="00BE6600" w:rsidRDefault="00752A32" w:rsidP="00752A32">
      <w:pPr>
        <w:rPr>
          <w:sz w:val="21"/>
          <w:szCs w:val="21"/>
        </w:rPr>
      </w:pPr>
      <w:r w:rsidRPr="00BE6600">
        <w:rPr>
          <w:sz w:val="21"/>
          <w:szCs w:val="21"/>
        </w:rPr>
        <w:t xml:space="preserve">VX 136506 </w:t>
      </w:r>
      <w:proofErr w:type="gramStart"/>
      <w:r w:rsidRPr="00BE6600">
        <w:rPr>
          <w:sz w:val="21"/>
          <w:szCs w:val="21"/>
        </w:rPr>
        <w:t>B .</w:t>
      </w:r>
      <w:proofErr w:type="gramEnd"/>
      <w:r w:rsidRPr="00BE6600">
        <w:rPr>
          <w:sz w:val="21"/>
          <w:szCs w:val="21"/>
        </w:rPr>
        <w:t xml:space="preserve"> Wadeson</w:t>
      </w:r>
    </w:p>
    <w:p w14:paraId="7388C024" w14:textId="4F00B0D5" w:rsidR="00752A32" w:rsidRPr="00BE6600" w:rsidRDefault="00752A32" w:rsidP="00752A32">
      <w:pPr>
        <w:rPr>
          <w:sz w:val="21"/>
          <w:szCs w:val="21"/>
        </w:rPr>
      </w:pPr>
      <w:r w:rsidRPr="00BE6600">
        <w:rPr>
          <w:sz w:val="21"/>
          <w:szCs w:val="21"/>
        </w:rPr>
        <w:t>2nd A.I.F. WWII</w:t>
      </w:r>
    </w:p>
    <w:p w14:paraId="5EA4D53B" w14:textId="48FC24C0" w:rsidR="0097558C" w:rsidRPr="00BE6600" w:rsidRDefault="0097558C" w:rsidP="0053253F">
      <w:pPr>
        <w:rPr>
          <w:rFonts w:cs="Arial"/>
          <w:sz w:val="21"/>
          <w:szCs w:val="21"/>
        </w:rPr>
      </w:pPr>
    </w:p>
    <w:p w14:paraId="6029CE37" w14:textId="1730AAEA" w:rsidR="006E17E9" w:rsidRDefault="00E519B4" w:rsidP="0053253F">
      <w:pPr>
        <w:rPr>
          <w:rFonts w:cs="Arial"/>
          <w:sz w:val="21"/>
          <w:szCs w:val="21"/>
        </w:rPr>
      </w:pPr>
      <w:r>
        <w:rPr>
          <w:rFonts w:cs="Arial"/>
          <w:noProof/>
          <w:sz w:val="21"/>
          <w:szCs w:val="21"/>
          <w:lang w:eastAsia="en-AU"/>
        </w:rPr>
        <w:lastRenderedPageBreak/>
        <w:drawing>
          <wp:inline distT="0" distB="0" distL="0" distR="0" wp14:anchorId="41199B17" wp14:editId="38060F33">
            <wp:extent cx="3584448" cy="2324819"/>
            <wp:effectExtent l="0" t="0" r="0" b="0"/>
            <wp:docPr id="2" name="Picture 2" descr="A picture containing sky, outdoor, roa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outdoor, road, street&#10;&#10;Description automatically generated"/>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655997" cy="2371225"/>
                    </a:xfrm>
                    <a:prstGeom prst="rect">
                      <a:avLst/>
                    </a:prstGeom>
                    <a:ln>
                      <a:noFill/>
                    </a:ln>
                    <a:extLst>
                      <a:ext uri="{53640926-AAD7-44D8-BBD7-CCE9431645EC}">
                        <a14:shadowObscured xmlns:a14="http://schemas.microsoft.com/office/drawing/2010/main"/>
                      </a:ext>
                    </a:extLst>
                  </pic:spPr>
                </pic:pic>
              </a:graphicData>
            </a:graphic>
          </wp:inline>
        </w:drawing>
      </w:r>
    </w:p>
    <w:p w14:paraId="330BCD62" w14:textId="7026D309" w:rsidR="00943378" w:rsidRDefault="00E519B4" w:rsidP="00722E54">
      <w:pPr>
        <w:spacing w:before="120"/>
        <w:jc w:val="left"/>
        <w:rPr>
          <w:rFonts w:cs="Arial"/>
          <w:sz w:val="18"/>
          <w:szCs w:val="18"/>
        </w:rPr>
      </w:pPr>
      <w:r w:rsidRPr="00E519B4">
        <w:rPr>
          <w:rFonts w:cs="Arial"/>
          <w:sz w:val="18"/>
          <w:szCs w:val="18"/>
        </w:rPr>
        <w:t>Placement of Memorial in relation to local open space. Source: Trethowan Architecture, January 2022.</w:t>
      </w:r>
    </w:p>
    <w:p w14:paraId="3369AF54" w14:textId="77777777" w:rsidR="00E519B4" w:rsidRDefault="00E519B4" w:rsidP="0053253F">
      <w:pPr>
        <w:rPr>
          <w:rFonts w:cs="Arial"/>
          <w:sz w:val="18"/>
          <w:szCs w:val="18"/>
        </w:rPr>
      </w:pPr>
    </w:p>
    <w:p w14:paraId="4462A524" w14:textId="77777777" w:rsidR="00943378" w:rsidRDefault="00943378" w:rsidP="0053253F">
      <w:pPr>
        <w:rPr>
          <w:rFonts w:cs="Arial"/>
          <w:sz w:val="21"/>
          <w:szCs w:val="21"/>
        </w:rPr>
      </w:pPr>
    </w:p>
    <w:p w14:paraId="2BDFE654" w14:textId="77777777" w:rsidR="00104F1F" w:rsidRDefault="00F0333B" w:rsidP="007D3802">
      <w:pPr>
        <w:rPr>
          <w:rFonts w:cs="Arial"/>
          <w:b/>
          <w:sz w:val="21"/>
          <w:szCs w:val="21"/>
        </w:rPr>
      </w:pPr>
      <w:r w:rsidRPr="00533CF2">
        <w:rPr>
          <w:rFonts w:cs="Arial"/>
          <w:b/>
          <w:sz w:val="21"/>
          <w:szCs w:val="21"/>
        </w:rPr>
        <w:t>Comparative Analysis</w:t>
      </w:r>
    </w:p>
    <w:p w14:paraId="1A33BD4A" w14:textId="137B04CC" w:rsidR="0063627A" w:rsidRDefault="0063627A" w:rsidP="0053253F">
      <w:pPr>
        <w:rPr>
          <w:rFonts w:cs="Arial"/>
          <w:sz w:val="21"/>
          <w:szCs w:val="21"/>
        </w:rPr>
      </w:pPr>
    </w:p>
    <w:p w14:paraId="1443B12B" w14:textId="77777777" w:rsidR="00AD3E66" w:rsidRPr="00BE6600" w:rsidRDefault="00AD3E66" w:rsidP="00AD3E66">
      <w:pPr>
        <w:rPr>
          <w:sz w:val="21"/>
          <w:szCs w:val="21"/>
        </w:rPr>
      </w:pPr>
      <w:r w:rsidRPr="00BE6600">
        <w:rPr>
          <w:sz w:val="21"/>
          <w:szCs w:val="21"/>
        </w:rPr>
        <w:t>There are two other war memorial monuments located in the Shire:</w:t>
      </w:r>
    </w:p>
    <w:p w14:paraId="03F08668" w14:textId="77777777" w:rsidR="00AD3E66" w:rsidRPr="00BE6600" w:rsidRDefault="00AD3E66" w:rsidP="00AD3E66">
      <w:pPr>
        <w:rPr>
          <w:sz w:val="21"/>
          <w:szCs w:val="21"/>
        </w:rPr>
      </w:pPr>
    </w:p>
    <w:p w14:paraId="3D60F7B5" w14:textId="4B1FF870" w:rsidR="00AD3E66" w:rsidRPr="00BE6600" w:rsidRDefault="005C3C91" w:rsidP="00644B6D">
      <w:pPr>
        <w:pStyle w:val="ListParagraph"/>
        <w:numPr>
          <w:ilvl w:val="0"/>
          <w:numId w:val="2"/>
        </w:numPr>
        <w:spacing w:after="120"/>
        <w:ind w:left="714" w:hanging="357"/>
        <w:rPr>
          <w:sz w:val="21"/>
          <w:szCs w:val="21"/>
        </w:rPr>
      </w:pPr>
      <w:r w:rsidRPr="00BE6600">
        <w:rPr>
          <w:sz w:val="21"/>
          <w:szCs w:val="21"/>
        </w:rPr>
        <w:t xml:space="preserve">HO126 </w:t>
      </w:r>
      <w:r w:rsidR="00AD3E66" w:rsidRPr="00BE6600">
        <w:rPr>
          <w:sz w:val="21"/>
          <w:szCs w:val="21"/>
        </w:rPr>
        <w:t>Eltham War Memorial – an obelisk erected in 1919 which has been relocated twice since its original unveiling (now located at 903-907 Main Road, Eltham). The monument contains the names of the 27 local men who died in the First World War and following the Second World War the names of the eleven local men who died in that war were added.</w:t>
      </w:r>
    </w:p>
    <w:p w14:paraId="771D35FE" w14:textId="4BF30961" w:rsidR="005C3C91" w:rsidRDefault="00644B6D" w:rsidP="00644B6D">
      <w:pPr>
        <w:ind w:left="720"/>
      </w:pPr>
      <w:r>
        <w:rPr>
          <w:noProof/>
          <w:lang w:eastAsia="en-AU"/>
        </w:rPr>
        <w:drawing>
          <wp:inline distT="0" distB="0" distL="0" distR="0" wp14:anchorId="45BBB6B0" wp14:editId="460232F1">
            <wp:extent cx="3094330" cy="2033704"/>
            <wp:effectExtent l="0" t="0" r="5080" b="0"/>
            <wp:docPr id="3" name="Picture 3" descr="A picture containing tree, outdoor, ground,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ound, plant&#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3168866" cy="2082691"/>
                    </a:xfrm>
                    <a:prstGeom prst="rect">
                      <a:avLst/>
                    </a:prstGeom>
                  </pic:spPr>
                </pic:pic>
              </a:graphicData>
            </a:graphic>
          </wp:inline>
        </w:drawing>
      </w:r>
    </w:p>
    <w:p w14:paraId="229B86B8" w14:textId="483F0BA6" w:rsidR="0076085C" w:rsidRPr="0076085C" w:rsidRDefault="0076085C" w:rsidP="0076085C">
      <w:pPr>
        <w:spacing w:before="120"/>
        <w:ind w:left="720"/>
        <w:rPr>
          <w:sz w:val="18"/>
          <w:szCs w:val="18"/>
        </w:rPr>
      </w:pPr>
      <w:r w:rsidRPr="0076085C">
        <w:rPr>
          <w:sz w:val="18"/>
          <w:szCs w:val="18"/>
        </w:rPr>
        <w:t>Image Source: Google Street View 2022</w:t>
      </w:r>
    </w:p>
    <w:p w14:paraId="4C0BAFDF" w14:textId="77777777" w:rsidR="00AD3E66" w:rsidRDefault="00AD3E66" w:rsidP="00AD3E66"/>
    <w:p w14:paraId="6C78A2E6" w14:textId="77777777" w:rsidR="00AC08A1" w:rsidRDefault="00AC08A1">
      <w:pPr>
        <w:overflowPunct/>
        <w:autoSpaceDE/>
        <w:autoSpaceDN/>
        <w:adjustRightInd/>
        <w:jc w:val="left"/>
        <w:textAlignment w:val="auto"/>
        <w:rPr>
          <w:rFonts w:ascii="Symbol" w:hAnsi="Symbol"/>
          <w:highlight w:val="lightGray"/>
        </w:rPr>
      </w:pPr>
      <w:r>
        <w:rPr>
          <w:rFonts w:ascii="Symbol" w:hAnsi="Symbol"/>
          <w:highlight w:val="lightGray"/>
        </w:rPr>
        <w:br w:type="page"/>
      </w:r>
    </w:p>
    <w:p w14:paraId="7766E509" w14:textId="1DE4C57A" w:rsidR="00AD3E66" w:rsidRDefault="00AD3E66" w:rsidP="00AC08A1">
      <w:pPr>
        <w:pStyle w:val="ListParagraph"/>
        <w:numPr>
          <w:ilvl w:val="0"/>
          <w:numId w:val="2"/>
        </w:numPr>
        <w:overflowPunct/>
        <w:autoSpaceDE/>
        <w:autoSpaceDN/>
        <w:adjustRightInd/>
        <w:jc w:val="left"/>
        <w:textAlignment w:val="auto"/>
      </w:pPr>
      <w:r>
        <w:lastRenderedPageBreak/>
        <w:t>Christmas Hills War Memorial</w:t>
      </w:r>
      <w:r w:rsidR="002E047D">
        <w:t xml:space="preserve">, </w:t>
      </w:r>
      <w:r w:rsidR="002E047D" w:rsidRPr="002E047D">
        <w:t>Eltham &amp; Yarra Glen Roads, Memorial Park, Christmas Hills</w:t>
      </w:r>
      <w:r w:rsidR="002E047D">
        <w:t xml:space="preserve">. </w:t>
      </w:r>
      <w:r>
        <w:t>Rendered concrete obelisk unveiled December 1921.</w:t>
      </w:r>
    </w:p>
    <w:p w14:paraId="21C478D9" w14:textId="09F6D914" w:rsidR="007E3457" w:rsidRDefault="007E3457" w:rsidP="00AC08A1">
      <w:pPr>
        <w:spacing w:before="120"/>
        <w:ind w:left="720"/>
      </w:pPr>
      <w:r>
        <w:rPr>
          <w:noProof/>
          <w:lang w:eastAsia="en-AU"/>
        </w:rPr>
        <w:drawing>
          <wp:inline distT="0" distB="0" distL="0" distR="0" wp14:anchorId="5DF27F59" wp14:editId="5EAD28A2">
            <wp:extent cx="2633472" cy="1887322"/>
            <wp:effectExtent l="0" t="0" r="0" b="5080"/>
            <wp:docPr id="4" name="Picture 4"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ree, outdoor, grass, plant&#10;&#10;Description automatically generated"/>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633555" cy="1887382"/>
                    </a:xfrm>
                    <a:prstGeom prst="rect">
                      <a:avLst/>
                    </a:prstGeom>
                    <a:ln>
                      <a:noFill/>
                    </a:ln>
                    <a:extLst>
                      <a:ext uri="{53640926-AAD7-44D8-BBD7-CCE9431645EC}">
                        <a14:shadowObscured xmlns:a14="http://schemas.microsoft.com/office/drawing/2010/main"/>
                      </a:ext>
                    </a:extLst>
                  </pic:spPr>
                </pic:pic>
              </a:graphicData>
            </a:graphic>
          </wp:inline>
        </w:drawing>
      </w:r>
    </w:p>
    <w:p w14:paraId="4959D0BE" w14:textId="2F41AC54" w:rsidR="007E3457" w:rsidRPr="00903CA8" w:rsidRDefault="00903CA8" w:rsidP="00903CA8">
      <w:pPr>
        <w:ind w:left="720"/>
        <w:jc w:val="left"/>
        <w:rPr>
          <w:sz w:val="18"/>
          <w:szCs w:val="18"/>
        </w:rPr>
      </w:pPr>
      <w:r w:rsidRPr="00903CA8">
        <w:rPr>
          <w:sz w:val="18"/>
          <w:szCs w:val="18"/>
        </w:rPr>
        <w:t xml:space="preserve">Image Source: </w:t>
      </w:r>
      <w:r w:rsidR="0076085C">
        <w:rPr>
          <w:sz w:val="18"/>
          <w:szCs w:val="18"/>
        </w:rPr>
        <w:t>Monument Australia 2022a</w:t>
      </w:r>
    </w:p>
    <w:p w14:paraId="416D811B" w14:textId="77777777" w:rsidR="00AD3E66" w:rsidRDefault="00AD3E66" w:rsidP="00AD3E66"/>
    <w:p w14:paraId="20FEC5F2" w14:textId="1BCE8116" w:rsidR="00AD3E66" w:rsidRPr="00BE6600" w:rsidRDefault="00AD3E66" w:rsidP="00AD3E66">
      <w:pPr>
        <w:rPr>
          <w:sz w:val="21"/>
          <w:szCs w:val="21"/>
        </w:rPr>
      </w:pPr>
      <w:r w:rsidRPr="00BE6600">
        <w:rPr>
          <w:sz w:val="21"/>
          <w:szCs w:val="21"/>
        </w:rPr>
        <w:t>The Diamond Creek War Memorial is unusual for its</w:t>
      </w:r>
      <w:r w:rsidR="00FE01C3" w:rsidRPr="00BE6600">
        <w:rPr>
          <w:sz w:val="21"/>
          <w:szCs w:val="21"/>
        </w:rPr>
        <w:t xml:space="preserve"> form and its</w:t>
      </w:r>
      <w:r w:rsidRPr="00BE6600">
        <w:rPr>
          <w:sz w:val="21"/>
          <w:szCs w:val="21"/>
        </w:rPr>
        <w:t xml:space="preserve"> use of red granite</w:t>
      </w:r>
      <w:r w:rsidR="00FE01C3" w:rsidRPr="00BE6600">
        <w:rPr>
          <w:sz w:val="21"/>
          <w:szCs w:val="21"/>
        </w:rPr>
        <w:t>,</w:t>
      </w:r>
      <w:r w:rsidRPr="00BE6600">
        <w:rPr>
          <w:sz w:val="21"/>
          <w:szCs w:val="21"/>
        </w:rPr>
        <w:t xml:space="preserve"> and it has particular social value to the Diamond Creek area.</w:t>
      </w:r>
    </w:p>
    <w:p w14:paraId="25175ACE" w14:textId="77777777" w:rsidR="006E17E9" w:rsidRDefault="006E17E9" w:rsidP="0053253F">
      <w:pPr>
        <w:rPr>
          <w:rFonts w:cs="Arial"/>
          <w:sz w:val="21"/>
          <w:szCs w:val="21"/>
        </w:rPr>
      </w:pPr>
    </w:p>
    <w:p w14:paraId="4DF17408" w14:textId="77777777" w:rsidR="00F0333B" w:rsidRPr="00533CF2" w:rsidRDefault="00F0333B" w:rsidP="0053253F">
      <w:pPr>
        <w:rPr>
          <w:rFonts w:cs="Arial"/>
          <w:b/>
          <w:sz w:val="21"/>
          <w:szCs w:val="21"/>
        </w:rPr>
      </w:pPr>
      <w:r w:rsidRPr="00533CF2">
        <w:rPr>
          <w:rFonts w:cs="Arial"/>
          <w:b/>
          <w:sz w:val="21"/>
          <w:szCs w:val="21"/>
        </w:rPr>
        <w:t>Assessment Against Criteria</w:t>
      </w:r>
    </w:p>
    <w:p w14:paraId="42FD40EE" w14:textId="77777777" w:rsidR="001D6FC0" w:rsidRPr="00533CF2" w:rsidRDefault="001D6FC0" w:rsidP="0053253F">
      <w:pPr>
        <w:rPr>
          <w:rFonts w:cs="Arial"/>
          <w:sz w:val="21"/>
          <w:szCs w:val="21"/>
        </w:rPr>
      </w:pPr>
    </w:p>
    <w:p w14:paraId="08B0C521" w14:textId="77777777" w:rsidR="00F0333B" w:rsidRPr="00533CF2" w:rsidRDefault="00E82BC1" w:rsidP="0053253F">
      <w:pPr>
        <w:rPr>
          <w:rFonts w:cs="Arial"/>
          <w:sz w:val="21"/>
          <w:szCs w:val="21"/>
        </w:rPr>
      </w:pPr>
      <w:r w:rsidRPr="00533CF2">
        <w:rPr>
          <w:rFonts w:cs="Arial"/>
          <w:sz w:val="21"/>
          <w:szCs w:val="21"/>
        </w:rPr>
        <w:t>C</w:t>
      </w:r>
      <w:r w:rsidR="003511D4" w:rsidRPr="00533CF2">
        <w:rPr>
          <w:rFonts w:cs="Arial"/>
          <w:sz w:val="21"/>
          <w:szCs w:val="21"/>
        </w:rPr>
        <w:t xml:space="preserve">riteria </w:t>
      </w:r>
      <w:r w:rsidR="00890C5B" w:rsidRPr="00533CF2">
        <w:rPr>
          <w:rFonts w:cs="Arial"/>
          <w:sz w:val="21"/>
          <w:szCs w:val="21"/>
        </w:rPr>
        <w:t xml:space="preserve">referred to in </w:t>
      </w:r>
      <w:r w:rsidR="00890C5B" w:rsidRPr="00533CF2">
        <w:rPr>
          <w:rFonts w:cs="Arial"/>
          <w:i/>
          <w:sz w:val="21"/>
          <w:szCs w:val="21"/>
        </w:rPr>
        <w:t xml:space="preserve">Practice Note 1: Applying the Heritage Overlay, </w:t>
      </w:r>
      <w:r w:rsidR="00890C5B" w:rsidRPr="00533CF2">
        <w:rPr>
          <w:rFonts w:cs="Arial"/>
          <w:sz w:val="21"/>
          <w:szCs w:val="21"/>
        </w:rPr>
        <w:t>Department of Planning and Community Development</w:t>
      </w:r>
      <w:r w:rsidR="003F57F8" w:rsidRPr="00533CF2">
        <w:rPr>
          <w:rFonts w:cs="Arial"/>
          <w:i/>
          <w:sz w:val="21"/>
          <w:szCs w:val="21"/>
        </w:rPr>
        <w:t xml:space="preserve">, </w:t>
      </w:r>
      <w:r w:rsidR="00465000">
        <w:rPr>
          <w:rFonts w:cs="Arial"/>
          <w:sz w:val="21"/>
          <w:szCs w:val="21"/>
        </w:rPr>
        <w:t>revised July 2015</w:t>
      </w:r>
      <w:r w:rsidR="00DC40F3" w:rsidRPr="00533CF2">
        <w:rPr>
          <w:rFonts w:cs="Arial"/>
          <w:sz w:val="21"/>
          <w:szCs w:val="21"/>
        </w:rPr>
        <w:t>, m</w:t>
      </w:r>
      <w:r w:rsidR="00890C5B" w:rsidRPr="00533CF2">
        <w:rPr>
          <w:rFonts w:cs="Arial"/>
          <w:sz w:val="21"/>
          <w:szCs w:val="21"/>
        </w:rPr>
        <w:t>odified for the local context.</w:t>
      </w:r>
    </w:p>
    <w:p w14:paraId="00872E3A" w14:textId="77777777" w:rsidR="00890C5B" w:rsidRPr="00533CF2" w:rsidRDefault="00890C5B" w:rsidP="0053253F">
      <w:pPr>
        <w:rPr>
          <w:rFonts w:cs="Arial"/>
          <w:sz w:val="21"/>
          <w:szCs w:val="21"/>
        </w:rPr>
      </w:pPr>
    </w:p>
    <w:p w14:paraId="5D051320" w14:textId="77777777" w:rsidR="008E1C33" w:rsidRPr="00533CF2" w:rsidRDefault="008E1C33" w:rsidP="0053253F">
      <w:pPr>
        <w:rPr>
          <w:rFonts w:cs="Arial"/>
          <w:sz w:val="21"/>
          <w:szCs w:val="21"/>
        </w:rPr>
      </w:pPr>
    </w:p>
    <w:p w14:paraId="26BBAB56" w14:textId="4D80C818" w:rsidR="00A443BF" w:rsidRDefault="00A443BF" w:rsidP="3FC870CB">
      <w:pPr>
        <w:rPr>
          <w:rFonts w:cs="Arial"/>
          <w:i/>
          <w:iCs/>
          <w:sz w:val="21"/>
          <w:szCs w:val="21"/>
        </w:rPr>
      </w:pPr>
      <w:r w:rsidRPr="3FC870CB">
        <w:rPr>
          <w:rFonts w:cs="Arial"/>
          <w:i/>
          <w:iCs/>
          <w:sz w:val="21"/>
          <w:szCs w:val="21"/>
        </w:rPr>
        <w:t>CRITERION A: Importa</w:t>
      </w:r>
      <w:r w:rsidR="007A044E" w:rsidRPr="3FC870CB">
        <w:rPr>
          <w:rFonts w:cs="Arial"/>
          <w:i/>
          <w:iCs/>
          <w:sz w:val="21"/>
          <w:szCs w:val="21"/>
        </w:rPr>
        <w:t>nce to the course or pattern</w:t>
      </w:r>
      <w:r w:rsidRPr="3FC870CB">
        <w:rPr>
          <w:rFonts w:cs="Arial"/>
          <w:i/>
          <w:iCs/>
          <w:sz w:val="21"/>
          <w:szCs w:val="21"/>
        </w:rPr>
        <w:t xml:space="preserve"> of </w:t>
      </w:r>
      <w:r w:rsidR="541E0040" w:rsidRPr="3FC870CB">
        <w:rPr>
          <w:rFonts w:cs="Arial"/>
          <w:i/>
          <w:iCs/>
          <w:sz w:val="21"/>
          <w:szCs w:val="21"/>
        </w:rPr>
        <w:t xml:space="preserve">the Shire of </w:t>
      </w:r>
      <w:r w:rsidR="091DFB8C" w:rsidRPr="3FC870CB">
        <w:rPr>
          <w:rFonts w:cs="Arial"/>
          <w:i/>
          <w:iCs/>
          <w:sz w:val="21"/>
          <w:szCs w:val="21"/>
        </w:rPr>
        <w:t>Nillumbik</w:t>
      </w:r>
      <w:r w:rsidR="0A7C8E8E" w:rsidRPr="3FC870CB">
        <w:rPr>
          <w:rFonts w:cs="Arial"/>
          <w:i/>
          <w:iCs/>
          <w:sz w:val="21"/>
          <w:szCs w:val="21"/>
        </w:rPr>
        <w:t>’s</w:t>
      </w:r>
      <w:r w:rsidR="78CE3169" w:rsidRPr="3FC870CB">
        <w:rPr>
          <w:rFonts w:cs="Arial"/>
          <w:i/>
          <w:iCs/>
          <w:sz w:val="21"/>
          <w:szCs w:val="21"/>
        </w:rPr>
        <w:t xml:space="preserve"> </w:t>
      </w:r>
      <w:r w:rsidR="003F57F8" w:rsidRPr="3FC870CB">
        <w:rPr>
          <w:rFonts w:cs="Arial"/>
          <w:i/>
          <w:iCs/>
          <w:sz w:val="21"/>
          <w:szCs w:val="21"/>
        </w:rPr>
        <w:t xml:space="preserve">cultural </w:t>
      </w:r>
      <w:r w:rsidR="00FC7300" w:rsidRPr="3FC870CB">
        <w:rPr>
          <w:rFonts w:cs="Arial"/>
          <w:i/>
          <w:iCs/>
          <w:sz w:val="21"/>
          <w:szCs w:val="21"/>
        </w:rPr>
        <w:t xml:space="preserve">or natural </w:t>
      </w:r>
      <w:r w:rsidR="003F57F8" w:rsidRPr="3FC870CB">
        <w:rPr>
          <w:rFonts w:cs="Arial"/>
          <w:i/>
          <w:iCs/>
          <w:sz w:val="21"/>
          <w:szCs w:val="21"/>
        </w:rPr>
        <w:t>history (historical significance).</w:t>
      </w:r>
    </w:p>
    <w:p w14:paraId="08A8D916" w14:textId="77777777" w:rsidR="0030501C" w:rsidRDefault="0030501C" w:rsidP="0053253F">
      <w:pPr>
        <w:rPr>
          <w:rFonts w:cs="Arial"/>
          <w:sz w:val="21"/>
          <w:szCs w:val="21"/>
        </w:rPr>
      </w:pPr>
    </w:p>
    <w:p w14:paraId="6F4557DB" w14:textId="5D81FE15" w:rsidR="00133E2C" w:rsidRPr="00BE6600" w:rsidRDefault="00133E2C" w:rsidP="00133E2C">
      <w:pPr>
        <w:rPr>
          <w:sz w:val="21"/>
          <w:szCs w:val="21"/>
        </w:rPr>
      </w:pPr>
      <w:r w:rsidRPr="00BE6600">
        <w:rPr>
          <w:sz w:val="21"/>
          <w:szCs w:val="21"/>
        </w:rPr>
        <w:t xml:space="preserve">The Diamond Creek War Memorial is historically significant for its role in civic commemoration in the township of Diamond Creek. The Diamond Creek War Memorial was unveiled on the west side of the intersection of Collins and Main Street, opposite the Diamond Creek Hall on 19 June, 1921. The memorial was transferred to the grounds of the Diamond Creek kindergarten in the 1970s and again relocated to Main Street next to Diamond Creek Community Centre. At this </w:t>
      </w:r>
      <w:del w:id="1" w:author="Leigh Northwood" w:date="2022-05-25T13:01:00Z">
        <w:r w:rsidRPr="00BE6600" w:rsidDel="00825CE9">
          <w:rPr>
            <w:sz w:val="21"/>
            <w:szCs w:val="21"/>
          </w:rPr>
          <w:delText>time</w:delText>
        </w:r>
      </w:del>
      <w:ins w:id="2" w:author="Leigh Northwood" w:date="2022-05-25T13:01:00Z">
        <w:r w:rsidR="00825CE9" w:rsidRPr="00BE6600">
          <w:rPr>
            <w:sz w:val="21"/>
            <w:szCs w:val="21"/>
          </w:rPr>
          <w:t>time,</w:t>
        </w:r>
      </w:ins>
      <w:r w:rsidRPr="00BE6600">
        <w:rPr>
          <w:sz w:val="21"/>
          <w:szCs w:val="21"/>
        </w:rPr>
        <w:t xml:space="preserve"> it was rededicated and panels included commemorating the loss of lives in conflicts since World War One. The Memorial is historically significant for demonstrating the type of monumental memorialisation that occurred in townships following the end of the First World War.</w:t>
      </w:r>
    </w:p>
    <w:p w14:paraId="2E8F4EBD" w14:textId="77777777" w:rsidR="00755CEE" w:rsidRDefault="00755CEE" w:rsidP="00104F1F">
      <w:pPr>
        <w:rPr>
          <w:rFonts w:cs="Arial"/>
          <w:sz w:val="21"/>
          <w:szCs w:val="21"/>
        </w:rPr>
      </w:pPr>
    </w:p>
    <w:p w14:paraId="2F9E8447" w14:textId="77777777" w:rsidR="00133E2C" w:rsidRPr="00533CF2" w:rsidRDefault="00133E2C" w:rsidP="00104F1F">
      <w:pPr>
        <w:rPr>
          <w:rFonts w:cs="Arial"/>
          <w:sz w:val="21"/>
          <w:szCs w:val="21"/>
        </w:rPr>
      </w:pPr>
    </w:p>
    <w:p w14:paraId="4ACC67E6" w14:textId="16B83C4E" w:rsidR="00A443BF" w:rsidRPr="00533CF2" w:rsidRDefault="00A443BF" w:rsidP="3FC870CB">
      <w:pPr>
        <w:rPr>
          <w:rFonts w:cs="Arial"/>
          <w:i/>
          <w:iCs/>
          <w:sz w:val="21"/>
          <w:szCs w:val="21"/>
        </w:rPr>
      </w:pPr>
      <w:r w:rsidRPr="3FC870CB">
        <w:rPr>
          <w:rFonts w:cs="Arial"/>
          <w:i/>
          <w:iCs/>
          <w:sz w:val="21"/>
          <w:szCs w:val="21"/>
        </w:rPr>
        <w:t>CRITERION B: Possession of uncommon, rare or endangered aspects of</w:t>
      </w:r>
      <w:r w:rsidR="00894C12" w:rsidRPr="3FC870CB">
        <w:rPr>
          <w:rFonts w:cs="Arial"/>
          <w:i/>
          <w:iCs/>
          <w:sz w:val="21"/>
          <w:szCs w:val="21"/>
        </w:rPr>
        <w:t xml:space="preserve"> the</w:t>
      </w:r>
      <w:r w:rsidRPr="3FC870CB">
        <w:rPr>
          <w:rFonts w:cs="Arial"/>
          <w:i/>
          <w:iCs/>
          <w:sz w:val="21"/>
          <w:szCs w:val="21"/>
        </w:rPr>
        <w:t xml:space="preserve"> </w:t>
      </w:r>
      <w:r w:rsidR="6795CD4D" w:rsidRPr="3FC870CB">
        <w:rPr>
          <w:rFonts w:cs="Arial"/>
          <w:i/>
          <w:iCs/>
          <w:sz w:val="21"/>
          <w:szCs w:val="21"/>
        </w:rPr>
        <w:t xml:space="preserve">Shire of Nillumbik’s </w:t>
      </w:r>
      <w:r w:rsidRPr="3FC870CB">
        <w:rPr>
          <w:rFonts w:cs="Arial"/>
          <w:i/>
          <w:iCs/>
          <w:sz w:val="21"/>
          <w:szCs w:val="21"/>
        </w:rPr>
        <w:t xml:space="preserve">cultural </w:t>
      </w:r>
      <w:r w:rsidR="00DC40F3" w:rsidRPr="3FC870CB">
        <w:rPr>
          <w:rFonts w:cs="Arial"/>
          <w:i/>
          <w:iCs/>
          <w:sz w:val="21"/>
          <w:szCs w:val="21"/>
        </w:rPr>
        <w:t xml:space="preserve">or natural </w:t>
      </w:r>
      <w:r w:rsidRPr="3FC870CB">
        <w:rPr>
          <w:rFonts w:cs="Arial"/>
          <w:i/>
          <w:iCs/>
          <w:sz w:val="21"/>
          <w:szCs w:val="21"/>
        </w:rPr>
        <w:t>history</w:t>
      </w:r>
      <w:r w:rsidR="003F57F8" w:rsidRPr="3FC870CB">
        <w:rPr>
          <w:rFonts w:cs="Arial"/>
          <w:i/>
          <w:iCs/>
          <w:sz w:val="21"/>
          <w:szCs w:val="21"/>
        </w:rPr>
        <w:t xml:space="preserve"> (rarity)</w:t>
      </w:r>
      <w:r w:rsidRPr="3FC870CB">
        <w:rPr>
          <w:rFonts w:cs="Arial"/>
          <w:i/>
          <w:iCs/>
          <w:sz w:val="21"/>
          <w:szCs w:val="21"/>
        </w:rPr>
        <w:t>.</w:t>
      </w:r>
    </w:p>
    <w:p w14:paraId="1EBAC816" w14:textId="77777777" w:rsidR="00A443BF" w:rsidRDefault="00A443BF" w:rsidP="0053253F">
      <w:pPr>
        <w:rPr>
          <w:rFonts w:cs="Arial"/>
          <w:sz w:val="21"/>
          <w:szCs w:val="21"/>
        </w:rPr>
      </w:pPr>
    </w:p>
    <w:p w14:paraId="0ECC901F" w14:textId="77777777" w:rsidR="003F57F8" w:rsidRPr="00533CF2" w:rsidRDefault="003F57F8" w:rsidP="0053253F">
      <w:pPr>
        <w:rPr>
          <w:rFonts w:cs="Arial"/>
          <w:i/>
          <w:sz w:val="21"/>
          <w:szCs w:val="21"/>
        </w:rPr>
      </w:pPr>
    </w:p>
    <w:p w14:paraId="58C1B147" w14:textId="5446C079" w:rsidR="00A443BF" w:rsidRPr="00533CF2" w:rsidRDefault="00A443BF" w:rsidP="3FC870CB">
      <w:pPr>
        <w:rPr>
          <w:rFonts w:cs="Arial"/>
          <w:i/>
          <w:iCs/>
          <w:sz w:val="21"/>
          <w:szCs w:val="21"/>
        </w:rPr>
      </w:pPr>
      <w:r w:rsidRPr="3FC870CB">
        <w:rPr>
          <w:rFonts w:cs="Arial"/>
          <w:i/>
          <w:iCs/>
          <w:sz w:val="21"/>
          <w:szCs w:val="21"/>
        </w:rPr>
        <w:t xml:space="preserve">CRITERION C: Potential to yield information that will contribute to an understanding of </w:t>
      </w:r>
      <w:r w:rsidR="00894C12" w:rsidRPr="3FC870CB">
        <w:rPr>
          <w:rFonts w:cs="Arial"/>
          <w:i/>
          <w:iCs/>
          <w:sz w:val="21"/>
          <w:szCs w:val="21"/>
        </w:rPr>
        <w:t xml:space="preserve">the </w:t>
      </w:r>
      <w:r w:rsidR="0EDDFB89" w:rsidRPr="3FC870CB">
        <w:rPr>
          <w:rFonts w:cs="Arial"/>
          <w:i/>
          <w:iCs/>
          <w:sz w:val="21"/>
          <w:szCs w:val="21"/>
        </w:rPr>
        <w:t xml:space="preserve">Shire of Nillumbik’s </w:t>
      </w:r>
      <w:r w:rsidRPr="3FC870CB">
        <w:rPr>
          <w:rFonts w:cs="Arial"/>
          <w:i/>
          <w:iCs/>
          <w:sz w:val="21"/>
          <w:szCs w:val="21"/>
        </w:rPr>
        <w:t>cultural</w:t>
      </w:r>
      <w:r w:rsidR="00FC7300" w:rsidRPr="3FC870CB">
        <w:rPr>
          <w:rFonts w:cs="Arial"/>
          <w:i/>
          <w:iCs/>
          <w:sz w:val="21"/>
          <w:szCs w:val="21"/>
        </w:rPr>
        <w:t xml:space="preserve"> or natural</w:t>
      </w:r>
      <w:r w:rsidRPr="3FC870CB">
        <w:rPr>
          <w:rFonts w:cs="Arial"/>
          <w:i/>
          <w:iCs/>
          <w:sz w:val="21"/>
          <w:szCs w:val="21"/>
        </w:rPr>
        <w:t xml:space="preserve"> history</w:t>
      </w:r>
      <w:r w:rsidR="003F57F8" w:rsidRPr="3FC870CB">
        <w:rPr>
          <w:rFonts w:cs="Arial"/>
          <w:i/>
          <w:iCs/>
          <w:sz w:val="21"/>
          <w:szCs w:val="21"/>
        </w:rPr>
        <w:t xml:space="preserve"> (research potential)</w:t>
      </w:r>
      <w:r w:rsidRPr="3FC870CB">
        <w:rPr>
          <w:rFonts w:cs="Arial"/>
          <w:i/>
          <w:iCs/>
          <w:sz w:val="21"/>
          <w:szCs w:val="21"/>
        </w:rPr>
        <w:t>.</w:t>
      </w:r>
    </w:p>
    <w:p w14:paraId="19BADD97" w14:textId="77777777" w:rsidR="00A443BF" w:rsidRPr="00533CF2" w:rsidRDefault="00A443BF" w:rsidP="0053253F">
      <w:pPr>
        <w:rPr>
          <w:rFonts w:cs="Arial"/>
          <w:sz w:val="21"/>
          <w:szCs w:val="21"/>
        </w:rPr>
      </w:pPr>
    </w:p>
    <w:p w14:paraId="458BE668" w14:textId="77777777" w:rsidR="003F57F8" w:rsidRPr="00533CF2" w:rsidRDefault="003F57F8" w:rsidP="0053253F">
      <w:pPr>
        <w:rPr>
          <w:rFonts w:cs="Arial"/>
          <w:i/>
          <w:sz w:val="21"/>
          <w:szCs w:val="21"/>
        </w:rPr>
      </w:pPr>
    </w:p>
    <w:p w14:paraId="23130411" w14:textId="77777777" w:rsidR="00A443BF" w:rsidRPr="00533CF2" w:rsidRDefault="00A443BF" w:rsidP="0053253F">
      <w:pPr>
        <w:rPr>
          <w:rFonts w:cs="Arial"/>
          <w:i/>
          <w:sz w:val="21"/>
          <w:szCs w:val="21"/>
        </w:rPr>
      </w:pPr>
      <w:r w:rsidRPr="00533CF2">
        <w:rPr>
          <w:rFonts w:cs="Arial"/>
          <w:i/>
          <w:sz w:val="21"/>
          <w:szCs w:val="21"/>
        </w:rPr>
        <w:t xml:space="preserve">CRITERION D: Importance in demonstrating the principal characteristics of a class of cultural </w:t>
      </w:r>
      <w:r w:rsidR="00FC7300">
        <w:rPr>
          <w:rFonts w:cs="Arial"/>
          <w:i/>
          <w:sz w:val="21"/>
          <w:szCs w:val="21"/>
        </w:rPr>
        <w:t xml:space="preserve">or natural </w:t>
      </w:r>
      <w:r w:rsidRPr="00533CF2">
        <w:rPr>
          <w:rFonts w:cs="Arial"/>
          <w:i/>
          <w:sz w:val="21"/>
          <w:szCs w:val="21"/>
        </w:rPr>
        <w:t xml:space="preserve">places </w:t>
      </w:r>
      <w:r w:rsidR="00FC7300">
        <w:rPr>
          <w:rFonts w:cs="Arial"/>
          <w:i/>
          <w:sz w:val="21"/>
          <w:szCs w:val="21"/>
        </w:rPr>
        <w:t>or</w:t>
      </w:r>
      <w:r w:rsidRPr="00533CF2">
        <w:rPr>
          <w:rFonts w:cs="Arial"/>
          <w:i/>
          <w:sz w:val="21"/>
          <w:szCs w:val="21"/>
        </w:rPr>
        <w:t xml:space="preserve"> </w:t>
      </w:r>
      <w:r w:rsidR="00FC7300">
        <w:rPr>
          <w:rFonts w:cs="Arial"/>
          <w:i/>
          <w:sz w:val="21"/>
          <w:szCs w:val="21"/>
        </w:rPr>
        <w:t>environments</w:t>
      </w:r>
      <w:r w:rsidR="003F57F8" w:rsidRPr="00533CF2">
        <w:rPr>
          <w:rFonts w:cs="Arial"/>
          <w:i/>
          <w:sz w:val="21"/>
          <w:szCs w:val="21"/>
        </w:rPr>
        <w:t xml:space="preserve"> (representativeness)</w:t>
      </w:r>
      <w:r w:rsidRPr="00533CF2">
        <w:rPr>
          <w:rFonts w:cs="Arial"/>
          <w:i/>
          <w:sz w:val="21"/>
          <w:szCs w:val="21"/>
        </w:rPr>
        <w:t>.</w:t>
      </w:r>
    </w:p>
    <w:p w14:paraId="2B8FC350" w14:textId="77777777" w:rsidR="0030501C" w:rsidRDefault="0030501C" w:rsidP="0053253F">
      <w:pPr>
        <w:rPr>
          <w:rFonts w:cs="Arial"/>
          <w:sz w:val="21"/>
          <w:szCs w:val="21"/>
          <w:highlight w:val="yellow"/>
        </w:rPr>
      </w:pPr>
    </w:p>
    <w:p w14:paraId="6B6A308F" w14:textId="77777777" w:rsidR="00333FCB" w:rsidRPr="00BE6600" w:rsidRDefault="00333FCB" w:rsidP="00333FCB">
      <w:pPr>
        <w:rPr>
          <w:color w:val="000000"/>
          <w:sz w:val="21"/>
          <w:szCs w:val="21"/>
        </w:rPr>
      </w:pPr>
      <w:r w:rsidRPr="00BE6600">
        <w:rPr>
          <w:sz w:val="21"/>
          <w:szCs w:val="21"/>
        </w:rPr>
        <w:t xml:space="preserve">The Diamond Creek War Memorial is aesthetically significant as an intact representative example of a First World War Memorial. </w:t>
      </w:r>
    </w:p>
    <w:p w14:paraId="75C3964E" w14:textId="77777777" w:rsidR="00333FCB" w:rsidRDefault="00333FCB" w:rsidP="0053253F">
      <w:pPr>
        <w:rPr>
          <w:rFonts w:cs="Arial"/>
          <w:sz w:val="21"/>
          <w:szCs w:val="21"/>
          <w:highlight w:val="yellow"/>
        </w:rPr>
      </w:pPr>
    </w:p>
    <w:p w14:paraId="75605924" w14:textId="77777777" w:rsidR="00B17B59" w:rsidRPr="00B17B59" w:rsidRDefault="00B17B59" w:rsidP="0053253F">
      <w:pPr>
        <w:rPr>
          <w:rFonts w:cs="Arial"/>
          <w:sz w:val="21"/>
          <w:szCs w:val="21"/>
        </w:rPr>
      </w:pPr>
    </w:p>
    <w:p w14:paraId="0C48B03E" w14:textId="77777777" w:rsidR="00A443BF" w:rsidRPr="00533CF2" w:rsidRDefault="00A443BF" w:rsidP="0053253F">
      <w:pPr>
        <w:rPr>
          <w:rFonts w:cs="Arial"/>
          <w:i/>
          <w:sz w:val="21"/>
          <w:szCs w:val="21"/>
        </w:rPr>
      </w:pPr>
      <w:r w:rsidRPr="00692627">
        <w:rPr>
          <w:rFonts w:cs="Arial"/>
          <w:i/>
          <w:sz w:val="21"/>
          <w:szCs w:val="21"/>
        </w:rPr>
        <w:lastRenderedPageBreak/>
        <w:t>CRITERION E: Importance in exhibiting particular aesthetic characteristics</w:t>
      </w:r>
      <w:r w:rsidR="003F57F8" w:rsidRPr="00692627">
        <w:rPr>
          <w:rFonts w:cs="Arial"/>
          <w:i/>
          <w:sz w:val="21"/>
          <w:szCs w:val="21"/>
        </w:rPr>
        <w:t xml:space="preserve"> (aesthetic significance)</w:t>
      </w:r>
      <w:r w:rsidRPr="00692627">
        <w:rPr>
          <w:rFonts w:cs="Arial"/>
          <w:i/>
          <w:sz w:val="21"/>
          <w:szCs w:val="21"/>
        </w:rPr>
        <w:t>.</w:t>
      </w:r>
    </w:p>
    <w:p w14:paraId="02CD8DBB" w14:textId="77777777" w:rsidR="00A443BF" w:rsidRDefault="00A443BF" w:rsidP="0053253F">
      <w:pPr>
        <w:rPr>
          <w:rFonts w:cs="Arial"/>
          <w:sz w:val="21"/>
          <w:szCs w:val="21"/>
        </w:rPr>
      </w:pPr>
    </w:p>
    <w:p w14:paraId="01D1DF5C" w14:textId="77777777" w:rsidR="009337CF" w:rsidRPr="00BE6600" w:rsidRDefault="009337CF" w:rsidP="009337CF">
      <w:pPr>
        <w:rPr>
          <w:color w:val="000000"/>
          <w:sz w:val="21"/>
          <w:szCs w:val="21"/>
        </w:rPr>
      </w:pPr>
      <w:r w:rsidRPr="00BE6600">
        <w:rPr>
          <w:sz w:val="21"/>
          <w:szCs w:val="21"/>
        </w:rPr>
        <w:t>The memorial is more unusual being constructed substantially of red granite and with a column rather than obelisk form, which was more common for the period.</w:t>
      </w:r>
    </w:p>
    <w:p w14:paraId="6428870D" w14:textId="77777777" w:rsidR="009337CF" w:rsidRPr="00533CF2" w:rsidRDefault="009337CF" w:rsidP="0053253F">
      <w:pPr>
        <w:rPr>
          <w:rFonts w:cs="Arial"/>
          <w:sz w:val="21"/>
          <w:szCs w:val="21"/>
        </w:rPr>
      </w:pPr>
    </w:p>
    <w:p w14:paraId="22C2F03D" w14:textId="77777777" w:rsidR="00104F1F" w:rsidRPr="00533CF2" w:rsidRDefault="00104F1F" w:rsidP="0053253F">
      <w:pPr>
        <w:rPr>
          <w:rFonts w:cs="Arial"/>
          <w:i/>
          <w:sz w:val="21"/>
          <w:szCs w:val="21"/>
        </w:rPr>
      </w:pPr>
    </w:p>
    <w:p w14:paraId="2B871B92" w14:textId="77777777" w:rsidR="00A443BF" w:rsidRPr="00533CF2" w:rsidRDefault="00A443BF" w:rsidP="0053253F">
      <w:pPr>
        <w:rPr>
          <w:rFonts w:cs="Arial"/>
          <w:i/>
          <w:sz w:val="21"/>
          <w:szCs w:val="21"/>
        </w:rPr>
      </w:pPr>
      <w:r w:rsidRPr="00533CF2">
        <w:rPr>
          <w:rFonts w:cs="Arial"/>
          <w:i/>
          <w:sz w:val="21"/>
          <w:szCs w:val="21"/>
        </w:rPr>
        <w:t>CRITERION F: Importance in demonstrating a high degree of creative or technical achievement at a particular period</w:t>
      </w:r>
      <w:r w:rsidR="003F57F8" w:rsidRPr="00533CF2">
        <w:rPr>
          <w:rFonts w:cs="Arial"/>
          <w:i/>
          <w:sz w:val="21"/>
          <w:szCs w:val="21"/>
        </w:rPr>
        <w:t xml:space="preserve"> (technical significance)</w:t>
      </w:r>
      <w:r w:rsidRPr="00533CF2">
        <w:rPr>
          <w:rFonts w:cs="Arial"/>
          <w:i/>
          <w:sz w:val="21"/>
          <w:szCs w:val="21"/>
        </w:rPr>
        <w:t>.</w:t>
      </w:r>
    </w:p>
    <w:p w14:paraId="79397E7C" w14:textId="77777777" w:rsidR="00A443BF" w:rsidRPr="00533CF2" w:rsidRDefault="00A443BF" w:rsidP="0053253F">
      <w:pPr>
        <w:rPr>
          <w:rFonts w:cs="Arial"/>
          <w:sz w:val="21"/>
          <w:szCs w:val="21"/>
        </w:rPr>
      </w:pPr>
    </w:p>
    <w:p w14:paraId="48DD0C4E" w14:textId="77777777" w:rsidR="003F57F8" w:rsidRPr="00533CF2" w:rsidRDefault="003F57F8" w:rsidP="0053253F">
      <w:pPr>
        <w:rPr>
          <w:rFonts w:cs="Arial"/>
          <w:i/>
          <w:sz w:val="21"/>
          <w:szCs w:val="21"/>
        </w:rPr>
      </w:pPr>
    </w:p>
    <w:p w14:paraId="632DD5EA" w14:textId="77777777" w:rsidR="00A443BF" w:rsidRPr="00533CF2" w:rsidRDefault="00A443BF" w:rsidP="0053253F">
      <w:pPr>
        <w:rPr>
          <w:rFonts w:cs="Arial"/>
          <w:i/>
          <w:sz w:val="21"/>
          <w:szCs w:val="21"/>
        </w:rPr>
      </w:pPr>
      <w:r w:rsidRPr="00533CF2">
        <w:rPr>
          <w:rFonts w:cs="Arial"/>
          <w:i/>
          <w:sz w:val="21"/>
          <w:szCs w:val="21"/>
        </w:rPr>
        <w:t>CRITERION G: Strong or special association with a particular community or cultural group for social, cultural or spiritual reasons. This includes the significance of a place to Indigenous peoples as part of their continuing and developing cultural traditions</w:t>
      </w:r>
      <w:r w:rsidR="003F57F8" w:rsidRPr="00533CF2">
        <w:rPr>
          <w:rFonts w:cs="Arial"/>
          <w:i/>
          <w:sz w:val="21"/>
          <w:szCs w:val="21"/>
        </w:rPr>
        <w:t xml:space="preserve"> (social significance)</w:t>
      </w:r>
      <w:r w:rsidRPr="00533CF2">
        <w:rPr>
          <w:rFonts w:cs="Arial"/>
          <w:i/>
          <w:sz w:val="21"/>
          <w:szCs w:val="21"/>
        </w:rPr>
        <w:t>.</w:t>
      </w:r>
    </w:p>
    <w:p w14:paraId="294CE67B" w14:textId="50D8E8CC" w:rsidR="00437685" w:rsidRDefault="00437685" w:rsidP="0053253F">
      <w:pPr>
        <w:rPr>
          <w:rFonts w:cs="Arial"/>
          <w:i/>
          <w:sz w:val="21"/>
          <w:szCs w:val="21"/>
        </w:rPr>
      </w:pPr>
    </w:p>
    <w:p w14:paraId="3386C54A" w14:textId="77777777" w:rsidR="001B0FCA" w:rsidRPr="00BE6600" w:rsidRDefault="001B0FCA" w:rsidP="001B0FCA">
      <w:pPr>
        <w:rPr>
          <w:color w:val="000000"/>
          <w:sz w:val="21"/>
          <w:szCs w:val="21"/>
        </w:rPr>
      </w:pPr>
      <w:r w:rsidRPr="00BE6600">
        <w:rPr>
          <w:sz w:val="21"/>
          <w:szCs w:val="21"/>
        </w:rPr>
        <w:t>The Diamond Creek War Memorial is of social significance as a community focus for the commemoration of war in the Diamond Creek district since it was unveiled in 1921. The Memorial has special associations with the local RSL group.</w:t>
      </w:r>
    </w:p>
    <w:p w14:paraId="49CF5F45" w14:textId="77777777" w:rsidR="001B0FCA" w:rsidRPr="001B0FCA" w:rsidRDefault="001B0FCA" w:rsidP="0053253F">
      <w:pPr>
        <w:rPr>
          <w:rFonts w:cs="Arial"/>
          <w:iCs/>
          <w:sz w:val="21"/>
          <w:szCs w:val="21"/>
        </w:rPr>
      </w:pPr>
    </w:p>
    <w:p w14:paraId="2C67C688" w14:textId="77777777" w:rsidR="006E17E9" w:rsidRPr="00533CF2" w:rsidRDefault="006E17E9" w:rsidP="0053253F">
      <w:pPr>
        <w:rPr>
          <w:rFonts w:cs="Arial"/>
          <w:i/>
          <w:sz w:val="21"/>
          <w:szCs w:val="21"/>
        </w:rPr>
      </w:pPr>
    </w:p>
    <w:p w14:paraId="0632C55E" w14:textId="71BBDAD8" w:rsidR="00A443BF" w:rsidRDefault="00A443BF" w:rsidP="3FC870CB">
      <w:pPr>
        <w:rPr>
          <w:rFonts w:cs="Arial"/>
          <w:i/>
          <w:iCs/>
          <w:sz w:val="21"/>
          <w:szCs w:val="21"/>
        </w:rPr>
      </w:pPr>
      <w:r w:rsidRPr="3FC870CB">
        <w:rPr>
          <w:rFonts w:cs="Arial"/>
          <w:i/>
          <w:iCs/>
          <w:sz w:val="21"/>
          <w:szCs w:val="21"/>
        </w:rPr>
        <w:t xml:space="preserve">CRITERION H: Special association with the life or works of a person, or group of persons, of importance </w:t>
      </w:r>
      <w:r w:rsidR="00FC7300" w:rsidRPr="3FC870CB">
        <w:rPr>
          <w:rFonts w:cs="Arial"/>
          <w:i/>
          <w:iCs/>
          <w:sz w:val="21"/>
          <w:szCs w:val="21"/>
        </w:rPr>
        <w:t xml:space="preserve">in the </w:t>
      </w:r>
      <w:r w:rsidR="220D4FF4" w:rsidRPr="3FC870CB">
        <w:rPr>
          <w:rFonts w:cs="Arial"/>
          <w:i/>
          <w:iCs/>
          <w:sz w:val="21"/>
          <w:szCs w:val="21"/>
        </w:rPr>
        <w:t>Shire of Nillumbik’s</w:t>
      </w:r>
      <w:r w:rsidR="00FC7300" w:rsidRPr="3FC870CB">
        <w:rPr>
          <w:rFonts w:cs="Arial"/>
          <w:i/>
          <w:iCs/>
          <w:sz w:val="21"/>
          <w:szCs w:val="21"/>
        </w:rPr>
        <w:t xml:space="preserve"> history</w:t>
      </w:r>
      <w:r w:rsidR="003F57F8" w:rsidRPr="3FC870CB">
        <w:rPr>
          <w:rFonts w:cs="Arial"/>
          <w:i/>
          <w:iCs/>
          <w:sz w:val="21"/>
          <w:szCs w:val="21"/>
        </w:rPr>
        <w:t xml:space="preserve"> (associative significance)</w:t>
      </w:r>
      <w:r w:rsidRPr="3FC870CB">
        <w:rPr>
          <w:rFonts w:cs="Arial"/>
          <w:i/>
          <w:iCs/>
          <w:sz w:val="21"/>
          <w:szCs w:val="21"/>
        </w:rPr>
        <w:t>.</w:t>
      </w:r>
    </w:p>
    <w:p w14:paraId="7EE1D690" w14:textId="77777777" w:rsidR="006E17E9" w:rsidRDefault="006E17E9" w:rsidP="0053253F">
      <w:pPr>
        <w:rPr>
          <w:rFonts w:cs="Arial"/>
          <w:sz w:val="21"/>
          <w:szCs w:val="21"/>
        </w:rPr>
      </w:pPr>
    </w:p>
    <w:p w14:paraId="66B73E4A" w14:textId="77777777" w:rsidR="006E17E9" w:rsidRDefault="006E17E9" w:rsidP="0053253F">
      <w:pPr>
        <w:rPr>
          <w:rFonts w:cs="Arial"/>
          <w:b/>
          <w:sz w:val="21"/>
          <w:szCs w:val="21"/>
        </w:rPr>
      </w:pPr>
    </w:p>
    <w:p w14:paraId="3C813A76" w14:textId="77777777" w:rsidR="00F0333B" w:rsidRPr="00533CF2" w:rsidRDefault="00F0333B" w:rsidP="0053253F">
      <w:pPr>
        <w:rPr>
          <w:rFonts w:cs="Arial"/>
          <w:b/>
          <w:sz w:val="21"/>
          <w:szCs w:val="21"/>
        </w:rPr>
      </w:pPr>
      <w:r w:rsidRPr="00533CF2">
        <w:rPr>
          <w:rFonts w:cs="Arial"/>
          <w:b/>
          <w:sz w:val="21"/>
          <w:szCs w:val="21"/>
        </w:rPr>
        <w:t xml:space="preserve">Grading </w:t>
      </w:r>
      <w:r w:rsidR="001517D4" w:rsidRPr="00533CF2">
        <w:rPr>
          <w:rFonts w:cs="Arial"/>
          <w:b/>
          <w:sz w:val="21"/>
          <w:szCs w:val="21"/>
        </w:rPr>
        <w:t xml:space="preserve">and </w:t>
      </w:r>
      <w:r w:rsidRPr="00533CF2">
        <w:rPr>
          <w:rFonts w:cs="Arial"/>
          <w:b/>
          <w:sz w:val="21"/>
          <w:szCs w:val="21"/>
        </w:rPr>
        <w:t>Recommendations</w:t>
      </w:r>
    </w:p>
    <w:p w14:paraId="44AC8773" w14:textId="77777777" w:rsidR="004E6328" w:rsidRPr="00533CF2" w:rsidRDefault="004E6328" w:rsidP="0053253F">
      <w:pPr>
        <w:rPr>
          <w:rFonts w:cs="Arial"/>
          <w:sz w:val="21"/>
          <w:szCs w:val="21"/>
        </w:rPr>
      </w:pPr>
    </w:p>
    <w:p w14:paraId="78056686" w14:textId="4E46C851" w:rsidR="009A2A24" w:rsidRDefault="006E17E9" w:rsidP="3FC870CB">
      <w:pPr>
        <w:rPr>
          <w:rFonts w:cs="Arial"/>
          <w:sz w:val="21"/>
          <w:szCs w:val="21"/>
        </w:rPr>
      </w:pPr>
      <w:r w:rsidRPr="3FC870CB">
        <w:rPr>
          <w:rFonts w:cs="Arial"/>
          <w:sz w:val="21"/>
          <w:szCs w:val="21"/>
        </w:rPr>
        <w:t>Recommended</w:t>
      </w:r>
      <w:r w:rsidR="00831F05" w:rsidRPr="3FC870CB">
        <w:rPr>
          <w:rFonts w:cs="Arial"/>
          <w:sz w:val="21"/>
          <w:szCs w:val="21"/>
        </w:rPr>
        <w:t xml:space="preserve"> for inclusion in the schedule to the Heritage Overlay of the </w:t>
      </w:r>
      <w:r w:rsidR="07C658F1" w:rsidRPr="3FC870CB">
        <w:rPr>
          <w:rFonts w:cs="Arial"/>
          <w:sz w:val="21"/>
          <w:szCs w:val="21"/>
        </w:rPr>
        <w:t>Nil</w:t>
      </w:r>
      <w:r w:rsidR="006D0909">
        <w:rPr>
          <w:rFonts w:cs="Arial"/>
          <w:sz w:val="21"/>
          <w:szCs w:val="21"/>
        </w:rPr>
        <w:t>l</w:t>
      </w:r>
      <w:r w:rsidR="07C658F1" w:rsidRPr="3FC870CB">
        <w:rPr>
          <w:rFonts w:cs="Arial"/>
          <w:sz w:val="21"/>
          <w:szCs w:val="21"/>
        </w:rPr>
        <w:t>umbik</w:t>
      </w:r>
      <w:r w:rsidR="00831F05" w:rsidRPr="3FC870CB">
        <w:rPr>
          <w:rFonts w:cs="Arial"/>
          <w:sz w:val="21"/>
          <w:szCs w:val="21"/>
          <w:highlight w:val="yellow"/>
        </w:rPr>
        <w:t xml:space="preserve"> </w:t>
      </w:r>
      <w:r w:rsidR="00831F05" w:rsidRPr="3FC870CB">
        <w:rPr>
          <w:rFonts w:cs="Arial"/>
          <w:sz w:val="21"/>
          <w:szCs w:val="21"/>
        </w:rPr>
        <w:t>Planning Scheme.</w:t>
      </w:r>
    </w:p>
    <w:p w14:paraId="57310813" w14:textId="77777777" w:rsidR="009A2A24" w:rsidRDefault="009A2A24" w:rsidP="3FC870CB"/>
    <w:p w14:paraId="75455F0A" w14:textId="77777777" w:rsidR="005A3953" w:rsidRPr="00DF5AAD" w:rsidRDefault="005A3953" w:rsidP="00774C66">
      <w:pPr>
        <w:spacing w:after="120"/>
        <w:rPr>
          <w:b/>
          <w:color w:val="000000"/>
        </w:rPr>
      </w:pPr>
      <w:r w:rsidRPr="00DF5AAD">
        <w:rPr>
          <w:b/>
          <w:color w:val="000000"/>
        </w:rPr>
        <w:t>Recommended HO Extent</w:t>
      </w:r>
    </w:p>
    <w:p w14:paraId="015C06A9" w14:textId="77777777" w:rsidR="005A3953" w:rsidRDefault="005A3953" w:rsidP="005A3953">
      <w:pPr>
        <w:rPr>
          <w:color w:val="000000"/>
          <w:sz w:val="18"/>
          <w:szCs w:val="18"/>
        </w:rPr>
      </w:pPr>
      <w:r>
        <w:rPr>
          <w:noProof/>
          <w:color w:val="000000"/>
          <w:sz w:val="18"/>
          <w:szCs w:val="18"/>
          <w:lang w:eastAsia="en-AU"/>
        </w:rPr>
        <w:drawing>
          <wp:inline distT="0" distB="0" distL="0" distR="0" wp14:anchorId="18E19D11" wp14:editId="2253535E">
            <wp:extent cx="3142851" cy="3165195"/>
            <wp:effectExtent l="0" t="0" r="6985" b="10160"/>
            <wp:docPr id="149" name="Picture 149" descr="Macintosh HD:Users:samanthawestbrooke:Desktop:Diamond Creek War Memorial ex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samanthawestbrooke:Desktop:Diamond Creek War Memorial extent.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142851" cy="3165195"/>
                    </a:xfrm>
                    <a:prstGeom prst="rect">
                      <a:avLst/>
                    </a:prstGeom>
                    <a:noFill/>
                    <a:ln>
                      <a:noFill/>
                    </a:ln>
                  </pic:spPr>
                </pic:pic>
              </a:graphicData>
            </a:graphic>
          </wp:inline>
        </w:drawing>
      </w:r>
    </w:p>
    <w:p w14:paraId="427836F8" w14:textId="77777777" w:rsidR="005A3953" w:rsidRPr="00DF5AAD" w:rsidRDefault="005A3953" w:rsidP="005A3953">
      <w:pPr>
        <w:rPr>
          <w:b/>
          <w:color w:val="000000"/>
          <w:sz w:val="18"/>
          <w:szCs w:val="18"/>
        </w:rPr>
      </w:pPr>
      <w:r w:rsidRPr="00DF5AAD">
        <w:rPr>
          <w:b/>
          <w:color w:val="000000"/>
          <w:sz w:val="18"/>
          <w:szCs w:val="18"/>
        </w:rPr>
        <w:t xml:space="preserve">Proposed Extent for </w:t>
      </w:r>
      <w:r>
        <w:rPr>
          <w:b/>
          <w:color w:val="000000"/>
          <w:sz w:val="18"/>
          <w:szCs w:val="18"/>
        </w:rPr>
        <w:t>Diamond Creek War Memorial</w:t>
      </w:r>
    </w:p>
    <w:p w14:paraId="5DB17DEE" w14:textId="77777777" w:rsidR="005A3953" w:rsidRDefault="005A3953" w:rsidP="3FC870CB"/>
    <w:p w14:paraId="0BFFF421" w14:textId="77777777" w:rsidR="005A3953" w:rsidRDefault="005A3953" w:rsidP="3FC870CB"/>
    <w:p w14:paraId="09F9F76B" w14:textId="770DF522" w:rsidR="004E6328" w:rsidRPr="00533CF2" w:rsidRDefault="075196F8" w:rsidP="3FC870CB">
      <w:pPr>
        <w:rPr>
          <w:rFonts w:eastAsia="Arial" w:cs="Arial"/>
          <w:sz w:val="21"/>
          <w:szCs w:val="21"/>
        </w:rPr>
      </w:pPr>
      <w:r w:rsidRPr="3FC870CB">
        <w:rPr>
          <w:rFonts w:eastAsia="Arial" w:cs="Arial"/>
          <w:color w:val="000000" w:themeColor="text1"/>
          <w:sz w:val="21"/>
          <w:szCs w:val="21"/>
        </w:rPr>
        <w:lastRenderedPageBreak/>
        <w:t>Recommendations for the Schedule to the Heritage Overlay (Clause 43.01) in the Nil</w:t>
      </w:r>
      <w:r w:rsidR="00F227C2">
        <w:rPr>
          <w:rFonts w:eastAsia="Arial" w:cs="Arial"/>
          <w:color w:val="000000" w:themeColor="text1"/>
          <w:sz w:val="21"/>
          <w:szCs w:val="21"/>
        </w:rPr>
        <w:t>l</w:t>
      </w:r>
      <w:r w:rsidRPr="3FC870CB">
        <w:rPr>
          <w:rFonts w:eastAsia="Arial" w:cs="Arial"/>
          <w:color w:val="000000" w:themeColor="text1"/>
          <w:sz w:val="21"/>
          <w:szCs w:val="21"/>
        </w:rPr>
        <w:t>umbik Planning Scheme:</w:t>
      </w:r>
    </w:p>
    <w:p w14:paraId="29D524AA" w14:textId="7DFFC29C" w:rsidR="004E6328" w:rsidRPr="00533CF2" w:rsidRDefault="004E6328" w:rsidP="3FC870CB">
      <w:pPr>
        <w:rPr>
          <w:sz w:val="21"/>
          <w:szCs w:val="21"/>
        </w:rPr>
      </w:pPr>
    </w:p>
    <w:p w14:paraId="70EC5816" w14:textId="77777777" w:rsidR="0007686E" w:rsidRPr="00533CF2" w:rsidRDefault="0007686E" w:rsidP="0053253F">
      <w:pPr>
        <w:rPr>
          <w:rFonts w:cs="Arial"/>
          <w:sz w:val="21"/>
          <w:szCs w:val="21"/>
        </w:rPr>
      </w:pPr>
    </w:p>
    <w:tbl>
      <w:tblPr>
        <w:tblW w:w="0" w:type="auto"/>
        <w:tblLayout w:type="fixed"/>
        <w:tblLook w:val="04A0" w:firstRow="1" w:lastRow="0" w:firstColumn="1" w:lastColumn="0" w:noHBand="0" w:noVBand="1"/>
      </w:tblPr>
      <w:tblGrid>
        <w:gridCol w:w="6053"/>
        <w:gridCol w:w="2242"/>
      </w:tblGrid>
      <w:tr w:rsidR="3FC870CB" w14:paraId="4C5BC047"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28052CD6" w14:textId="1BC4AD8B"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External Paint </w:t>
            </w:r>
            <w:r w:rsidR="00F227C2">
              <w:rPr>
                <w:rFonts w:eastAsia="Arial" w:cs="Arial"/>
                <w:b/>
                <w:bCs/>
                <w:color w:val="000000" w:themeColor="text1"/>
                <w:sz w:val="21"/>
                <w:szCs w:val="21"/>
              </w:rPr>
              <w:t>Controls</w:t>
            </w:r>
            <w:r w:rsidRPr="3FC870CB">
              <w:rPr>
                <w:rFonts w:eastAsia="Arial" w:cs="Arial"/>
                <w:b/>
                <w:bCs/>
                <w:color w:val="000000" w:themeColor="text1"/>
                <w:sz w:val="21"/>
                <w:szCs w:val="21"/>
              </w:rPr>
              <w:t xml:space="preserve"> </w:t>
            </w:r>
          </w:p>
          <w:p w14:paraId="084DF574" w14:textId="74B9D742"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Is a permit required to paint an already painted surface?</w:t>
            </w:r>
          </w:p>
        </w:tc>
        <w:tc>
          <w:tcPr>
            <w:tcW w:w="2242" w:type="dxa"/>
            <w:tcBorders>
              <w:top w:val="single" w:sz="6" w:space="0" w:color="auto"/>
              <w:left w:val="single" w:sz="6" w:space="0" w:color="auto"/>
              <w:bottom w:val="single" w:sz="6" w:space="0" w:color="auto"/>
              <w:right w:val="single" w:sz="6" w:space="0" w:color="auto"/>
            </w:tcBorders>
            <w:vAlign w:val="center"/>
          </w:tcPr>
          <w:p w14:paraId="6FE30565" w14:textId="3F04A098" w:rsidR="0D33FB3A" w:rsidRDefault="00F227C2"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762BEE28"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5C518460" w14:textId="646AA7C0"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Internal Alteration Controls </w:t>
            </w:r>
          </w:p>
          <w:p w14:paraId="63488B45" w14:textId="16918C10"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Is a permit required for internal alterations?</w:t>
            </w:r>
          </w:p>
        </w:tc>
        <w:tc>
          <w:tcPr>
            <w:tcW w:w="2242" w:type="dxa"/>
            <w:tcBorders>
              <w:top w:val="single" w:sz="6" w:space="0" w:color="auto"/>
              <w:left w:val="single" w:sz="6" w:space="0" w:color="auto"/>
              <w:bottom w:val="single" w:sz="6" w:space="0" w:color="auto"/>
              <w:right w:val="single" w:sz="6" w:space="0" w:color="auto"/>
            </w:tcBorders>
            <w:vAlign w:val="center"/>
          </w:tcPr>
          <w:p w14:paraId="3ECA4109" w14:textId="0D4F3244"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7C2E648C"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162B02D6" w14:textId="132DE1D8"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Tree Controls </w:t>
            </w:r>
          </w:p>
          <w:p w14:paraId="056336C2" w14:textId="499E4626"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Is a permit required to remove a tree?</w:t>
            </w:r>
          </w:p>
        </w:tc>
        <w:tc>
          <w:tcPr>
            <w:tcW w:w="2242" w:type="dxa"/>
            <w:tcBorders>
              <w:top w:val="single" w:sz="6" w:space="0" w:color="auto"/>
              <w:left w:val="single" w:sz="6" w:space="0" w:color="auto"/>
              <w:bottom w:val="single" w:sz="6" w:space="0" w:color="auto"/>
              <w:right w:val="single" w:sz="6" w:space="0" w:color="auto"/>
            </w:tcBorders>
            <w:vAlign w:val="center"/>
          </w:tcPr>
          <w:p w14:paraId="3852C90F" w14:textId="108B9570"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7CCD60ED"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4A72CCE2" w14:textId="57BCC460"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Victorian Heritage Register</w:t>
            </w:r>
          </w:p>
          <w:p w14:paraId="6A6B14DB" w14:textId="4A0C234D"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Is the place included on the Victorian Heritage Register?</w:t>
            </w:r>
          </w:p>
        </w:tc>
        <w:tc>
          <w:tcPr>
            <w:tcW w:w="2242" w:type="dxa"/>
            <w:tcBorders>
              <w:top w:val="single" w:sz="6" w:space="0" w:color="auto"/>
              <w:left w:val="single" w:sz="6" w:space="0" w:color="auto"/>
              <w:bottom w:val="single" w:sz="6" w:space="0" w:color="auto"/>
              <w:right w:val="single" w:sz="6" w:space="0" w:color="auto"/>
            </w:tcBorders>
            <w:vAlign w:val="center"/>
          </w:tcPr>
          <w:p w14:paraId="46BDF8F0" w14:textId="55F0B0A5"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33D8D367"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1437D71C" w14:textId="354C5292"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Incorporated Plan </w:t>
            </w:r>
          </w:p>
          <w:p w14:paraId="292268A5" w14:textId="52DAB077"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Does an Incorporated Plan apply to the site?</w:t>
            </w:r>
          </w:p>
        </w:tc>
        <w:tc>
          <w:tcPr>
            <w:tcW w:w="2242" w:type="dxa"/>
            <w:tcBorders>
              <w:top w:val="single" w:sz="6" w:space="0" w:color="auto"/>
              <w:left w:val="single" w:sz="6" w:space="0" w:color="auto"/>
              <w:bottom w:val="single" w:sz="6" w:space="0" w:color="auto"/>
              <w:right w:val="single" w:sz="6" w:space="0" w:color="auto"/>
            </w:tcBorders>
            <w:vAlign w:val="center"/>
          </w:tcPr>
          <w:p w14:paraId="3C41C72A" w14:textId="0DB5844F"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5A3DF52A"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44CD4459" w14:textId="16795FD8"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Outbuildings and fences exemptions </w:t>
            </w:r>
          </w:p>
          <w:p w14:paraId="5CDE858A" w14:textId="223AB61B"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Are there outbuildings and fences which are not exempt from notice and review?</w:t>
            </w:r>
          </w:p>
        </w:tc>
        <w:tc>
          <w:tcPr>
            <w:tcW w:w="2242" w:type="dxa"/>
            <w:tcBorders>
              <w:top w:val="single" w:sz="6" w:space="0" w:color="auto"/>
              <w:left w:val="single" w:sz="6" w:space="0" w:color="auto"/>
              <w:bottom w:val="single" w:sz="6" w:space="0" w:color="auto"/>
              <w:right w:val="single" w:sz="6" w:space="0" w:color="auto"/>
            </w:tcBorders>
            <w:vAlign w:val="center"/>
          </w:tcPr>
          <w:p w14:paraId="213909AE" w14:textId="07A1806D"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4C48904B"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1912FF96" w14:textId="42CE60B8"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 xml:space="preserve">Prohibited uses may be permitted </w:t>
            </w:r>
          </w:p>
          <w:p w14:paraId="489137A9" w14:textId="5BF08357"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Can a permit be granted to use the place for a use which would otherwise be prohibited?</w:t>
            </w:r>
          </w:p>
        </w:tc>
        <w:tc>
          <w:tcPr>
            <w:tcW w:w="2242" w:type="dxa"/>
            <w:tcBorders>
              <w:top w:val="single" w:sz="6" w:space="0" w:color="auto"/>
              <w:left w:val="single" w:sz="6" w:space="0" w:color="auto"/>
              <w:bottom w:val="single" w:sz="6" w:space="0" w:color="auto"/>
              <w:right w:val="single" w:sz="6" w:space="0" w:color="auto"/>
            </w:tcBorders>
            <w:vAlign w:val="center"/>
          </w:tcPr>
          <w:p w14:paraId="196E7BA8" w14:textId="59C89223"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r w:rsidR="3FC870CB" w14:paraId="41372DAF" w14:textId="77777777" w:rsidTr="3FC870CB">
        <w:trPr>
          <w:trHeight w:val="330"/>
        </w:trPr>
        <w:tc>
          <w:tcPr>
            <w:tcW w:w="6053" w:type="dxa"/>
            <w:tcBorders>
              <w:top w:val="single" w:sz="6" w:space="0" w:color="auto"/>
              <w:left w:val="single" w:sz="6" w:space="0" w:color="auto"/>
              <w:bottom w:val="single" w:sz="6" w:space="0" w:color="auto"/>
              <w:right w:val="single" w:sz="6" w:space="0" w:color="auto"/>
            </w:tcBorders>
            <w:vAlign w:val="center"/>
          </w:tcPr>
          <w:p w14:paraId="12825C98" w14:textId="47B663C0" w:rsidR="3FC870CB" w:rsidRDefault="3FC870CB" w:rsidP="3FC870CB">
            <w:pPr>
              <w:jc w:val="left"/>
              <w:rPr>
                <w:rFonts w:eastAsia="Arial" w:cs="Arial"/>
                <w:color w:val="000000" w:themeColor="text1"/>
                <w:sz w:val="21"/>
                <w:szCs w:val="21"/>
              </w:rPr>
            </w:pPr>
            <w:r w:rsidRPr="3FC870CB">
              <w:rPr>
                <w:rFonts w:eastAsia="Arial" w:cs="Arial"/>
                <w:b/>
                <w:bCs/>
                <w:color w:val="000000" w:themeColor="text1"/>
                <w:sz w:val="21"/>
                <w:szCs w:val="21"/>
              </w:rPr>
              <w:t>Aboriginal Heritage Place</w:t>
            </w:r>
          </w:p>
          <w:p w14:paraId="141B7B64" w14:textId="60C58DFB" w:rsidR="3FC870CB" w:rsidRDefault="3FC870CB" w:rsidP="3FC870CB">
            <w:pPr>
              <w:jc w:val="left"/>
              <w:rPr>
                <w:rFonts w:eastAsia="Arial" w:cs="Arial"/>
                <w:color w:val="000000" w:themeColor="text1"/>
                <w:sz w:val="21"/>
                <w:szCs w:val="21"/>
              </w:rPr>
            </w:pPr>
            <w:r w:rsidRPr="3FC870CB">
              <w:rPr>
                <w:rFonts w:eastAsia="Arial" w:cs="Arial"/>
                <w:i/>
                <w:iCs/>
                <w:color w:val="000000" w:themeColor="text1"/>
                <w:sz w:val="21"/>
                <w:szCs w:val="21"/>
              </w:rPr>
              <w:t>Is the place an Aboriginal heritage place which is subject to the requirements of the Aboriginal Heritage Act 2006?</w:t>
            </w:r>
          </w:p>
        </w:tc>
        <w:tc>
          <w:tcPr>
            <w:tcW w:w="2242" w:type="dxa"/>
            <w:tcBorders>
              <w:top w:val="single" w:sz="6" w:space="0" w:color="auto"/>
              <w:left w:val="single" w:sz="6" w:space="0" w:color="auto"/>
              <w:bottom w:val="single" w:sz="6" w:space="0" w:color="auto"/>
              <w:right w:val="single" w:sz="6" w:space="0" w:color="auto"/>
            </w:tcBorders>
            <w:vAlign w:val="center"/>
          </w:tcPr>
          <w:p w14:paraId="699742C6" w14:textId="7E9B3FEC" w:rsidR="3FC870CB" w:rsidRDefault="008D238B" w:rsidP="3FC870CB">
            <w:pPr>
              <w:jc w:val="left"/>
              <w:rPr>
                <w:rFonts w:eastAsia="Arial" w:cs="Arial"/>
                <w:color w:val="000000" w:themeColor="text1"/>
                <w:sz w:val="21"/>
                <w:szCs w:val="21"/>
              </w:rPr>
            </w:pPr>
            <w:r>
              <w:rPr>
                <w:rFonts w:eastAsia="Arial" w:cs="Arial"/>
                <w:color w:val="000000" w:themeColor="text1"/>
                <w:sz w:val="21"/>
                <w:szCs w:val="21"/>
              </w:rPr>
              <w:t>No</w:t>
            </w:r>
          </w:p>
        </w:tc>
      </w:tr>
    </w:tbl>
    <w:p w14:paraId="73A3A0C4" w14:textId="743BBF41" w:rsidR="3FC870CB" w:rsidRDefault="3FC870CB" w:rsidP="3FC870CB">
      <w:pPr>
        <w:rPr>
          <w:sz w:val="21"/>
          <w:szCs w:val="21"/>
        </w:rPr>
      </w:pPr>
    </w:p>
    <w:p w14:paraId="18DBB61F" w14:textId="77777777" w:rsidR="00935F75" w:rsidRPr="00533CF2" w:rsidRDefault="00935F75" w:rsidP="0053253F">
      <w:pPr>
        <w:rPr>
          <w:rFonts w:cs="Arial"/>
          <w:sz w:val="21"/>
          <w:szCs w:val="21"/>
        </w:rPr>
      </w:pPr>
    </w:p>
    <w:p w14:paraId="1774EF79" w14:textId="77777777" w:rsidR="00F767F7" w:rsidRPr="009E1B10" w:rsidRDefault="00F767F7" w:rsidP="00F767F7">
      <w:pPr>
        <w:pStyle w:val="BodyTextIndent2"/>
        <w:ind w:left="0"/>
        <w:rPr>
          <w:rFonts w:ascii="Arial" w:hAnsi="Arial" w:cs="Arial"/>
          <w:b/>
          <w:color w:val="auto"/>
          <w:szCs w:val="22"/>
        </w:rPr>
      </w:pPr>
      <w:r w:rsidRPr="009E1B10">
        <w:rPr>
          <w:rFonts w:ascii="Arial" w:hAnsi="Arial" w:cs="Arial"/>
          <w:b/>
          <w:color w:val="auto"/>
          <w:szCs w:val="22"/>
        </w:rPr>
        <w:t>References</w:t>
      </w:r>
    </w:p>
    <w:p w14:paraId="7C13C161" w14:textId="77777777" w:rsidR="00F767F7" w:rsidRDefault="00F767F7" w:rsidP="00F767F7"/>
    <w:p w14:paraId="1CEEB0EF" w14:textId="77777777" w:rsidR="00F767F7" w:rsidRDefault="00F767F7" w:rsidP="00F767F7">
      <w:r w:rsidRPr="009933EC">
        <w:rPr>
          <w:i/>
        </w:rPr>
        <w:t>Advertiser (Hurstbridge)</w:t>
      </w:r>
      <w:r>
        <w:t>, as cited.</w:t>
      </w:r>
    </w:p>
    <w:p w14:paraId="0C067CB2" w14:textId="77777777" w:rsidR="00F767F7" w:rsidRDefault="00F767F7" w:rsidP="00F767F7"/>
    <w:p w14:paraId="6FEA7128" w14:textId="77777777" w:rsidR="00F767F7" w:rsidRDefault="00F767F7" w:rsidP="00F767F7">
      <w:pPr>
        <w:pStyle w:val="BodyTextIndent2"/>
        <w:ind w:left="0"/>
        <w:rPr>
          <w:rFonts w:ascii="Arial" w:hAnsi="Arial" w:cs="Arial"/>
          <w:color w:val="000000" w:themeColor="text1"/>
          <w:sz w:val="20"/>
          <w:szCs w:val="20"/>
        </w:rPr>
      </w:pPr>
      <w:r w:rsidRPr="00303F2E">
        <w:rPr>
          <w:rFonts w:ascii="Arial" w:hAnsi="Arial" w:cs="Arial"/>
          <w:color w:val="000000" w:themeColor="text1"/>
          <w:sz w:val="20"/>
          <w:szCs w:val="20"/>
        </w:rPr>
        <w:t xml:space="preserve">Edwards, Dianne H. 1979. </w:t>
      </w:r>
      <w:r w:rsidRPr="00303F2E">
        <w:rPr>
          <w:rFonts w:ascii="Arial" w:hAnsi="Arial" w:cs="Arial"/>
          <w:i/>
          <w:color w:val="000000" w:themeColor="text1"/>
          <w:sz w:val="20"/>
          <w:szCs w:val="20"/>
        </w:rPr>
        <w:t>The Diamond Valley Story</w:t>
      </w:r>
      <w:r w:rsidRPr="00303F2E">
        <w:rPr>
          <w:rFonts w:ascii="Arial" w:hAnsi="Arial" w:cs="Arial"/>
          <w:color w:val="000000" w:themeColor="text1"/>
          <w:sz w:val="20"/>
          <w:szCs w:val="20"/>
        </w:rPr>
        <w:t>: Shire of Diamond Valley.</w:t>
      </w:r>
    </w:p>
    <w:p w14:paraId="10040A17" w14:textId="77777777" w:rsidR="00F767F7" w:rsidRDefault="00F767F7" w:rsidP="00F767F7">
      <w:pPr>
        <w:pStyle w:val="BodyTextIndent2"/>
        <w:ind w:left="0"/>
        <w:rPr>
          <w:rFonts w:ascii="Arial" w:hAnsi="Arial" w:cs="Arial"/>
          <w:color w:val="000000" w:themeColor="text1"/>
          <w:sz w:val="20"/>
          <w:szCs w:val="20"/>
        </w:rPr>
      </w:pPr>
    </w:p>
    <w:p w14:paraId="0603BFE5" w14:textId="77777777" w:rsidR="00F767F7" w:rsidRDefault="00F767F7" w:rsidP="00F767F7">
      <w:pPr>
        <w:pStyle w:val="BodyTextIndent2"/>
        <w:ind w:left="0"/>
        <w:rPr>
          <w:rFonts w:ascii="Arial" w:hAnsi="Arial" w:cs="Arial"/>
          <w:bCs/>
          <w:color w:val="000000" w:themeColor="text1"/>
          <w:sz w:val="20"/>
          <w:szCs w:val="20"/>
        </w:rPr>
      </w:pPr>
      <w:r w:rsidRPr="00502668">
        <w:rPr>
          <w:rFonts w:ascii="Arial" w:hAnsi="Arial" w:cs="Arial"/>
          <w:i/>
          <w:color w:val="000000" w:themeColor="text1"/>
          <w:sz w:val="20"/>
          <w:szCs w:val="20"/>
        </w:rPr>
        <w:t>Eltham and Whittlesea Shires Advertiser and Diamond Creek Valley Advocate (E&amp;WSA&amp;DCVA)</w:t>
      </w:r>
      <w:r w:rsidRPr="00502668">
        <w:rPr>
          <w:rFonts w:ascii="Arial" w:hAnsi="Arial" w:cs="Arial"/>
          <w:color w:val="000000" w:themeColor="text1"/>
          <w:sz w:val="20"/>
          <w:szCs w:val="20"/>
        </w:rPr>
        <w:t xml:space="preserve">, </w:t>
      </w:r>
      <w:r w:rsidRPr="00502668">
        <w:rPr>
          <w:rFonts w:ascii="Arial" w:hAnsi="Arial" w:cs="Arial"/>
          <w:bCs/>
          <w:color w:val="000000" w:themeColor="text1"/>
          <w:sz w:val="20"/>
          <w:szCs w:val="20"/>
        </w:rPr>
        <w:t>as cited.</w:t>
      </w:r>
    </w:p>
    <w:p w14:paraId="58E555C2" w14:textId="77777777" w:rsidR="00F767F7" w:rsidRPr="00502668" w:rsidRDefault="00F767F7" w:rsidP="00F767F7">
      <w:pPr>
        <w:pStyle w:val="BodyTextIndent2"/>
        <w:ind w:left="0"/>
        <w:rPr>
          <w:rFonts w:ascii="Arial" w:hAnsi="Arial" w:cs="Arial"/>
          <w:color w:val="000000" w:themeColor="text1"/>
          <w:sz w:val="20"/>
          <w:szCs w:val="20"/>
        </w:rPr>
      </w:pPr>
    </w:p>
    <w:p w14:paraId="7117DBB3" w14:textId="57353126" w:rsidR="00F767F7" w:rsidRDefault="00F767F7" w:rsidP="00F767F7">
      <w:r w:rsidRPr="00A64814">
        <w:rPr>
          <w:i/>
        </w:rPr>
        <w:t>Eltham and Whittlesea Shires Advertiser</w:t>
      </w:r>
      <w:r w:rsidR="00E35637">
        <w:rPr>
          <w:i/>
        </w:rPr>
        <w:t xml:space="preserve"> (EWSA)</w:t>
      </w:r>
      <w:r>
        <w:t>, as cited.</w:t>
      </w:r>
    </w:p>
    <w:p w14:paraId="3B545545" w14:textId="77777777" w:rsidR="00F767F7" w:rsidRDefault="00F767F7" w:rsidP="00F767F7"/>
    <w:p w14:paraId="13BF764F" w14:textId="77777777" w:rsidR="00AF5FDC" w:rsidRPr="00ED0E87" w:rsidRDefault="00AF5FDC" w:rsidP="00AF5FDC">
      <w:pPr>
        <w:pStyle w:val="BodyTextIndent2"/>
        <w:ind w:left="0"/>
        <w:rPr>
          <w:rFonts w:ascii="Arial" w:hAnsi="Arial" w:cs="Arial"/>
          <w:iCs/>
          <w:color w:val="auto"/>
          <w:sz w:val="20"/>
          <w:szCs w:val="20"/>
          <w:lang w:val="en-US"/>
        </w:rPr>
      </w:pPr>
      <w:r w:rsidRPr="00ED0E87">
        <w:rPr>
          <w:rFonts w:ascii="Arial" w:hAnsi="Arial" w:cs="Arial"/>
          <w:iCs/>
          <w:color w:val="auto"/>
          <w:sz w:val="20"/>
          <w:szCs w:val="20"/>
          <w:lang w:val="en-US"/>
        </w:rPr>
        <w:t>Graeme Butler &amp; Associates 1996 'Nillumbik Shire Heritage Study Stage 1, Review, Heritage Survey and Environmental History', prepared for Nillumbik Shire Council.</w:t>
      </w:r>
    </w:p>
    <w:p w14:paraId="23106CDB" w14:textId="77777777" w:rsidR="00F767F7" w:rsidRDefault="00F767F7" w:rsidP="00F767F7">
      <w:pPr>
        <w:pStyle w:val="BodyTextIndent2"/>
        <w:ind w:left="0"/>
        <w:rPr>
          <w:rFonts w:ascii="Arial" w:hAnsi="Arial"/>
          <w:bCs/>
          <w:color w:val="auto"/>
          <w:sz w:val="20"/>
          <w:szCs w:val="20"/>
        </w:rPr>
      </w:pPr>
    </w:p>
    <w:p w14:paraId="760E6385" w14:textId="0649B704" w:rsidR="005A4168" w:rsidRDefault="005A4168" w:rsidP="005A4168">
      <w:pPr>
        <w:jc w:val="left"/>
      </w:pPr>
      <w:r w:rsidRPr="00DC3BD5">
        <w:t>Monument</w:t>
      </w:r>
      <w:r>
        <w:t xml:space="preserve"> Australia 2022a, </w:t>
      </w:r>
      <w:r>
        <w:rPr>
          <w:i/>
          <w:iCs/>
        </w:rPr>
        <w:t>Christmas Hills</w:t>
      </w:r>
      <w:r w:rsidRPr="00C00FF6">
        <w:rPr>
          <w:i/>
          <w:iCs/>
        </w:rPr>
        <w:t xml:space="preserve"> War Memorial</w:t>
      </w:r>
      <w:r>
        <w:t xml:space="preserve">, </w:t>
      </w:r>
      <w:r w:rsidRPr="00F144EE">
        <w:t>https://monumentaustralia.org.au/display/30806-christmas-hills-war-memorial</w:t>
      </w:r>
      <w:r>
        <w:t>, accessed 1 March 2022.</w:t>
      </w:r>
    </w:p>
    <w:p w14:paraId="5376224A" w14:textId="77777777" w:rsidR="005A4168" w:rsidRDefault="005A4168" w:rsidP="00F767F7">
      <w:pPr>
        <w:pStyle w:val="BodyTextIndent2"/>
        <w:ind w:left="0"/>
        <w:rPr>
          <w:rFonts w:ascii="Arial" w:hAnsi="Arial"/>
          <w:bCs/>
          <w:color w:val="auto"/>
          <w:sz w:val="20"/>
          <w:szCs w:val="20"/>
        </w:rPr>
      </w:pPr>
    </w:p>
    <w:p w14:paraId="482CDF74" w14:textId="54FECC33" w:rsidR="00F767F7" w:rsidRDefault="00F767F7" w:rsidP="00F767F7">
      <w:pPr>
        <w:jc w:val="left"/>
      </w:pPr>
      <w:r w:rsidRPr="00DC3BD5">
        <w:t>Monument</w:t>
      </w:r>
      <w:r>
        <w:t xml:space="preserve"> Australia 2022</w:t>
      </w:r>
      <w:r w:rsidR="005A4168">
        <w:t>b</w:t>
      </w:r>
      <w:r>
        <w:t xml:space="preserve">, </w:t>
      </w:r>
      <w:r w:rsidRPr="00C00FF6">
        <w:rPr>
          <w:i/>
          <w:iCs/>
        </w:rPr>
        <w:t>Diamond Creek War Memorial</w:t>
      </w:r>
      <w:r>
        <w:t xml:space="preserve">, </w:t>
      </w:r>
      <w:r w:rsidRPr="00563719">
        <w:t>http://monumentaustralia.org.au/themes/conflict/multiple/display/31011-diamond-creek-war-memorial</w:t>
      </w:r>
      <w:r>
        <w:t>, accessed 20 April 2017 and 3 February 2022.</w:t>
      </w:r>
    </w:p>
    <w:p w14:paraId="7C85536F" w14:textId="77777777" w:rsidR="00F767F7" w:rsidRDefault="00F767F7" w:rsidP="00F767F7">
      <w:pPr>
        <w:jc w:val="left"/>
      </w:pPr>
    </w:p>
    <w:p w14:paraId="21DEB18D" w14:textId="226348E1" w:rsidR="00F767F7" w:rsidRDefault="00F767F7" w:rsidP="00F767F7">
      <w:r w:rsidRPr="00A33A30">
        <w:rPr>
          <w:i/>
          <w:iCs/>
        </w:rPr>
        <w:t>Argus</w:t>
      </w:r>
      <w:r>
        <w:t>, as cited.</w:t>
      </w:r>
    </w:p>
    <w:p w14:paraId="762A8842" w14:textId="73BA4DC6" w:rsidR="002F4AFB" w:rsidRPr="00AC08A1" w:rsidRDefault="002F4AFB" w:rsidP="00AC08A1">
      <w:pPr>
        <w:overflowPunct/>
        <w:autoSpaceDE/>
        <w:autoSpaceDN/>
        <w:adjustRightInd/>
        <w:jc w:val="left"/>
        <w:textAlignment w:val="auto"/>
        <w:rPr>
          <w:rFonts w:cs="Arial"/>
          <w:b/>
          <w:sz w:val="21"/>
          <w:szCs w:val="21"/>
        </w:rPr>
      </w:pPr>
    </w:p>
    <w:sectPr w:rsidR="002F4AFB" w:rsidRPr="00AC08A1" w:rsidSect="00FC7300">
      <w:headerReference w:type="default" r:id="rId16"/>
      <w:footerReference w:type="default" r:id="rId17"/>
      <w:pgSz w:w="11906" w:h="16838"/>
      <w:pgMar w:top="1843"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6EBD" w14:textId="77777777" w:rsidR="00B30AF9" w:rsidRDefault="00B30AF9">
      <w:r>
        <w:separator/>
      </w:r>
    </w:p>
  </w:endnote>
  <w:endnote w:type="continuationSeparator" w:id="0">
    <w:p w14:paraId="742BA3AF" w14:textId="77777777" w:rsidR="00B30AF9" w:rsidRDefault="00B3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5FB2" w14:textId="1642309F" w:rsidR="009235F4" w:rsidRDefault="009235F4">
    <w:pPr>
      <w:pStyle w:val="Footer"/>
      <w:jc w:val="center"/>
    </w:pPr>
    <w:r>
      <w:fldChar w:fldCharType="begin"/>
    </w:r>
    <w:r>
      <w:instrText xml:space="preserve"> PAGE   \* MERGEFORMAT </w:instrText>
    </w:r>
    <w:r>
      <w:fldChar w:fldCharType="separate"/>
    </w:r>
    <w:r w:rsidR="00AD2ECD">
      <w:rPr>
        <w:noProof/>
      </w:rPr>
      <w:t>7</w:t>
    </w:r>
    <w:r>
      <w:rPr>
        <w:noProof/>
      </w:rPr>
      <w:fldChar w:fldCharType="end"/>
    </w:r>
  </w:p>
  <w:p w14:paraId="7F7B09F3" w14:textId="77777777" w:rsidR="009235F4" w:rsidRDefault="009235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72894" w14:textId="77777777" w:rsidR="00B30AF9" w:rsidRDefault="00B30AF9">
      <w:r>
        <w:separator/>
      </w:r>
    </w:p>
  </w:footnote>
  <w:footnote w:type="continuationSeparator" w:id="0">
    <w:p w14:paraId="7092E0EB" w14:textId="77777777" w:rsidR="00B30AF9" w:rsidRDefault="00B30A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AC98" w14:textId="77777777" w:rsidR="009235F4" w:rsidRPr="00A51763" w:rsidRDefault="009235F4" w:rsidP="0053253F">
    <w:pPr>
      <w:pStyle w:val="Header"/>
      <w:jc w:val="center"/>
    </w:pPr>
    <w:r w:rsidRPr="0053253F">
      <w:rPr>
        <w:noProof/>
        <w:lang w:eastAsia="en-AU"/>
      </w:rPr>
      <w:drawing>
        <wp:inline distT="0" distB="0" distL="0" distR="0" wp14:anchorId="796D71EE" wp14:editId="12961731">
          <wp:extent cx="999490" cy="61532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9490" cy="615321"/>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5C04"/>
    <w:multiLevelType w:val="hybridMultilevel"/>
    <w:tmpl w:val="D61A378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3F32DD"/>
    <w:multiLevelType w:val="hybridMultilevel"/>
    <w:tmpl w:val="E7F05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gh Northwood">
    <w15:presenceInfo w15:providerId="AD" w15:userId="S-1-5-21-871846178-69019472-617630493-2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19"/>
    <w:rsid w:val="000077B0"/>
    <w:rsid w:val="000122AD"/>
    <w:rsid w:val="00014192"/>
    <w:rsid w:val="000154DD"/>
    <w:rsid w:val="000226FB"/>
    <w:rsid w:val="00022F3C"/>
    <w:rsid w:val="000262DF"/>
    <w:rsid w:val="00033575"/>
    <w:rsid w:val="00035200"/>
    <w:rsid w:val="000414F2"/>
    <w:rsid w:val="000456A1"/>
    <w:rsid w:val="00046F0B"/>
    <w:rsid w:val="00053945"/>
    <w:rsid w:val="000545A0"/>
    <w:rsid w:val="00055A9D"/>
    <w:rsid w:val="00057B39"/>
    <w:rsid w:val="00060A96"/>
    <w:rsid w:val="00062C40"/>
    <w:rsid w:val="000648FC"/>
    <w:rsid w:val="00066DD5"/>
    <w:rsid w:val="0007515A"/>
    <w:rsid w:val="0007686E"/>
    <w:rsid w:val="000816B7"/>
    <w:rsid w:val="000A2BD2"/>
    <w:rsid w:val="000A39ED"/>
    <w:rsid w:val="000A5216"/>
    <w:rsid w:val="000A7362"/>
    <w:rsid w:val="000B01E7"/>
    <w:rsid w:val="000C7A77"/>
    <w:rsid w:val="000D062C"/>
    <w:rsid w:val="000D19AF"/>
    <w:rsid w:val="000D4813"/>
    <w:rsid w:val="000D49CE"/>
    <w:rsid w:val="000E51B0"/>
    <w:rsid w:val="000E6362"/>
    <w:rsid w:val="000E6D08"/>
    <w:rsid w:val="000F3F6D"/>
    <w:rsid w:val="001026DE"/>
    <w:rsid w:val="001028A3"/>
    <w:rsid w:val="0010333E"/>
    <w:rsid w:val="0010386C"/>
    <w:rsid w:val="00103D51"/>
    <w:rsid w:val="00104F1F"/>
    <w:rsid w:val="00105324"/>
    <w:rsid w:val="00112879"/>
    <w:rsid w:val="00127E5E"/>
    <w:rsid w:val="0013394E"/>
    <w:rsid w:val="00133E2C"/>
    <w:rsid w:val="001364B0"/>
    <w:rsid w:val="00137EEB"/>
    <w:rsid w:val="001469BB"/>
    <w:rsid w:val="001517D4"/>
    <w:rsid w:val="001612CB"/>
    <w:rsid w:val="00163F52"/>
    <w:rsid w:val="0017319C"/>
    <w:rsid w:val="001823E3"/>
    <w:rsid w:val="001855EB"/>
    <w:rsid w:val="00187F74"/>
    <w:rsid w:val="001949EF"/>
    <w:rsid w:val="001A52D1"/>
    <w:rsid w:val="001A7000"/>
    <w:rsid w:val="001B0F67"/>
    <w:rsid w:val="001B0FCA"/>
    <w:rsid w:val="001B23A1"/>
    <w:rsid w:val="001B5174"/>
    <w:rsid w:val="001C1CE5"/>
    <w:rsid w:val="001C2B42"/>
    <w:rsid w:val="001C6550"/>
    <w:rsid w:val="001D116F"/>
    <w:rsid w:val="001D272A"/>
    <w:rsid w:val="001D4F49"/>
    <w:rsid w:val="001D69F4"/>
    <w:rsid w:val="001D6FC0"/>
    <w:rsid w:val="001D7026"/>
    <w:rsid w:val="001E2CBA"/>
    <w:rsid w:val="001E3CC7"/>
    <w:rsid w:val="001E3DB8"/>
    <w:rsid w:val="001E3FAF"/>
    <w:rsid w:val="001E5E3B"/>
    <w:rsid w:val="001F7884"/>
    <w:rsid w:val="0020639A"/>
    <w:rsid w:val="00213BFB"/>
    <w:rsid w:val="00235A3E"/>
    <w:rsid w:val="00243455"/>
    <w:rsid w:val="0024359F"/>
    <w:rsid w:val="0024366A"/>
    <w:rsid w:val="00252F73"/>
    <w:rsid w:val="002540D5"/>
    <w:rsid w:val="00260939"/>
    <w:rsid w:val="00264859"/>
    <w:rsid w:val="00275696"/>
    <w:rsid w:val="00284B92"/>
    <w:rsid w:val="002878FB"/>
    <w:rsid w:val="00292A40"/>
    <w:rsid w:val="002946A1"/>
    <w:rsid w:val="00297D7A"/>
    <w:rsid w:val="00297D9F"/>
    <w:rsid w:val="002A0331"/>
    <w:rsid w:val="002A0351"/>
    <w:rsid w:val="002A461F"/>
    <w:rsid w:val="002B0C04"/>
    <w:rsid w:val="002B26CE"/>
    <w:rsid w:val="002B3495"/>
    <w:rsid w:val="002B4BEC"/>
    <w:rsid w:val="002B4D7C"/>
    <w:rsid w:val="002B7137"/>
    <w:rsid w:val="002C6950"/>
    <w:rsid w:val="002C7ACC"/>
    <w:rsid w:val="002E047D"/>
    <w:rsid w:val="002E22D2"/>
    <w:rsid w:val="002E26FD"/>
    <w:rsid w:val="002E4720"/>
    <w:rsid w:val="002E6BFA"/>
    <w:rsid w:val="002F4AFB"/>
    <w:rsid w:val="002F71CD"/>
    <w:rsid w:val="00300E99"/>
    <w:rsid w:val="0030201F"/>
    <w:rsid w:val="00304154"/>
    <w:rsid w:val="00304CCC"/>
    <w:rsid w:val="0030501C"/>
    <w:rsid w:val="00307380"/>
    <w:rsid w:val="00310FFD"/>
    <w:rsid w:val="0031331E"/>
    <w:rsid w:val="00315229"/>
    <w:rsid w:val="0032362F"/>
    <w:rsid w:val="00323AE8"/>
    <w:rsid w:val="00332216"/>
    <w:rsid w:val="00332D75"/>
    <w:rsid w:val="00332DD0"/>
    <w:rsid w:val="00333FCB"/>
    <w:rsid w:val="00335ECB"/>
    <w:rsid w:val="00336725"/>
    <w:rsid w:val="00337350"/>
    <w:rsid w:val="0034371D"/>
    <w:rsid w:val="0034382D"/>
    <w:rsid w:val="00344D5E"/>
    <w:rsid w:val="0034714B"/>
    <w:rsid w:val="003511D4"/>
    <w:rsid w:val="00351787"/>
    <w:rsid w:val="0035305E"/>
    <w:rsid w:val="0035661D"/>
    <w:rsid w:val="00363791"/>
    <w:rsid w:val="00367926"/>
    <w:rsid w:val="00374236"/>
    <w:rsid w:val="00380245"/>
    <w:rsid w:val="00380E05"/>
    <w:rsid w:val="00381DD7"/>
    <w:rsid w:val="003820FD"/>
    <w:rsid w:val="00390186"/>
    <w:rsid w:val="003921F6"/>
    <w:rsid w:val="00394406"/>
    <w:rsid w:val="00395133"/>
    <w:rsid w:val="003A0EF9"/>
    <w:rsid w:val="003A0F2A"/>
    <w:rsid w:val="003A3D4C"/>
    <w:rsid w:val="003A59E2"/>
    <w:rsid w:val="003B1870"/>
    <w:rsid w:val="003B2A7D"/>
    <w:rsid w:val="003D1B46"/>
    <w:rsid w:val="003D39C2"/>
    <w:rsid w:val="003E0985"/>
    <w:rsid w:val="003F1C4C"/>
    <w:rsid w:val="003F4991"/>
    <w:rsid w:val="003F57F8"/>
    <w:rsid w:val="004004A2"/>
    <w:rsid w:val="00402561"/>
    <w:rsid w:val="00402BEB"/>
    <w:rsid w:val="00410215"/>
    <w:rsid w:val="00415853"/>
    <w:rsid w:val="00421AD3"/>
    <w:rsid w:val="004263CB"/>
    <w:rsid w:val="00426DDD"/>
    <w:rsid w:val="00437685"/>
    <w:rsid w:val="004417BF"/>
    <w:rsid w:val="00451295"/>
    <w:rsid w:val="00453BAC"/>
    <w:rsid w:val="0046299C"/>
    <w:rsid w:val="004634C9"/>
    <w:rsid w:val="00465000"/>
    <w:rsid w:val="00465683"/>
    <w:rsid w:val="004701D3"/>
    <w:rsid w:val="00471CA3"/>
    <w:rsid w:val="004757A3"/>
    <w:rsid w:val="00475F0D"/>
    <w:rsid w:val="00476453"/>
    <w:rsid w:val="00476FCE"/>
    <w:rsid w:val="0048153F"/>
    <w:rsid w:val="00484C3E"/>
    <w:rsid w:val="00487EC6"/>
    <w:rsid w:val="00492AB4"/>
    <w:rsid w:val="00495B9A"/>
    <w:rsid w:val="00497926"/>
    <w:rsid w:val="004A0B81"/>
    <w:rsid w:val="004A296B"/>
    <w:rsid w:val="004A621D"/>
    <w:rsid w:val="004B2433"/>
    <w:rsid w:val="004B3D4D"/>
    <w:rsid w:val="004B5908"/>
    <w:rsid w:val="004C04FB"/>
    <w:rsid w:val="004C2EE0"/>
    <w:rsid w:val="004C33E4"/>
    <w:rsid w:val="004C7AA0"/>
    <w:rsid w:val="004D14F8"/>
    <w:rsid w:val="004D4049"/>
    <w:rsid w:val="004D7B60"/>
    <w:rsid w:val="004E3C0E"/>
    <w:rsid w:val="004E6328"/>
    <w:rsid w:val="004F0E0A"/>
    <w:rsid w:val="004F1436"/>
    <w:rsid w:val="004F1652"/>
    <w:rsid w:val="004F1FAC"/>
    <w:rsid w:val="004F444B"/>
    <w:rsid w:val="00501C0F"/>
    <w:rsid w:val="00502668"/>
    <w:rsid w:val="0050351B"/>
    <w:rsid w:val="00505192"/>
    <w:rsid w:val="00507D65"/>
    <w:rsid w:val="00510634"/>
    <w:rsid w:val="00512F4B"/>
    <w:rsid w:val="0051478E"/>
    <w:rsid w:val="00514912"/>
    <w:rsid w:val="00517930"/>
    <w:rsid w:val="005271A5"/>
    <w:rsid w:val="0053253F"/>
    <w:rsid w:val="00533111"/>
    <w:rsid w:val="00533CF2"/>
    <w:rsid w:val="005342AA"/>
    <w:rsid w:val="00541D35"/>
    <w:rsid w:val="0054679B"/>
    <w:rsid w:val="005504C9"/>
    <w:rsid w:val="00555263"/>
    <w:rsid w:val="0055729F"/>
    <w:rsid w:val="005676C0"/>
    <w:rsid w:val="00571EFD"/>
    <w:rsid w:val="0057287B"/>
    <w:rsid w:val="00577FFD"/>
    <w:rsid w:val="00580661"/>
    <w:rsid w:val="00581804"/>
    <w:rsid w:val="0058183A"/>
    <w:rsid w:val="00585405"/>
    <w:rsid w:val="005873B1"/>
    <w:rsid w:val="0059391E"/>
    <w:rsid w:val="005A3953"/>
    <w:rsid w:val="005A4168"/>
    <w:rsid w:val="005A6F8A"/>
    <w:rsid w:val="005B178D"/>
    <w:rsid w:val="005B2A19"/>
    <w:rsid w:val="005B320C"/>
    <w:rsid w:val="005B5100"/>
    <w:rsid w:val="005C3C91"/>
    <w:rsid w:val="005C438E"/>
    <w:rsid w:val="005C4B3F"/>
    <w:rsid w:val="005C7F9E"/>
    <w:rsid w:val="005D1278"/>
    <w:rsid w:val="005D26D9"/>
    <w:rsid w:val="005E0BB7"/>
    <w:rsid w:val="00605E64"/>
    <w:rsid w:val="0061008A"/>
    <w:rsid w:val="00621276"/>
    <w:rsid w:val="00627EAB"/>
    <w:rsid w:val="006325E7"/>
    <w:rsid w:val="006350C0"/>
    <w:rsid w:val="00635C42"/>
    <w:rsid w:val="0063627A"/>
    <w:rsid w:val="00643D69"/>
    <w:rsid w:val="00644B6D"/>
    <w:rsid w:val="00644E77"/>
    <w:rsid w:val="00645D6A"/>
    <w:rsid w:val="00647D91"/>
    <w:rsid w:val="006522AD"/>
    <w:rsid w:val="00657A60"/>
    <w:rsid w:val="00666D34"/>
    <w:rsid w:val="006855A7"/>
    <w:rsid w:val="00692627"/>
    <w:rsid w:val="00692B0B"/>
    <w:rsid w:val="006943A6"/>
    <w:rsid w:val="0069715D"/>
    <w:rsid w:val="006A166D"/>
    <w:rsid w:val="006A317F"/>
    <w:rsid w:val="006A4E3D"/>
    <w:rsid w:val="006B0F59"/>
    <w:rsid w:val="006B140E"/>
    <w:rsid w:val="006B1B89"/>
    <w:rsid w:val="006B3EB7"/>
    <w:rsid w:val="006B6B84"/>
    <w:rsid w:val="006C4865"/>
    <w:rsid w:val="006C621E"/>
    <w:rsid w:val="006C70BD"/>
    <w:rsid w:val="006C7983"/>
    <w:rsid w:val="006D0909"/>
    <w:rsid w:val="006E00FE"/>
    <w:rsid w:val="006E17E9"/>
    <w:rsid w:val="006F28D5"/>
    <w:rsid w:val="006F28DB"/>
    <w:rsid w:val="006F3417"/>
    <w:rsid w:val="006F4068"/>
    <w:rsid w:val="006F522F"/>
    <w:rsid w:val="006F6810"/>
    <w:rsid w:val="006F7099"/>
    <w:rsid w:val="007007B0"/>
    <w:rsid w:val="00710788"/>
    <w:rsid w:val="00710F60"/>
    <w:rsid w:val="00713128"/>
    <w:rsid w:val="00722E54"/>
    <w:rsid w:val="007256FF"/>
    <w:rsid w:val="007334C2"/>
    <w:rsid w:val="00734738"/>
    <w:rsid w:val="007351D5"/>
    <w:rsid w:val="0073603D"/>
    <w:rsid w:val="007414A0"/>
    <w:rsid w:val="00746AC1"/>
    <w:rsid w:val="00752A32"/>
    <w:rsid w:val="00754146"/>
    <w:rsid w:val="00755CEE"/>
    <w:rsid w:val="0076085C"/>
    <w:rsid w:val="0076291B"/>
    <w:rsid w:val="00765B49"/>
    <w:rsid w:val="0076605B"/>
    <w:rsid w:val="00771DBD"/>
    <w:rsid w:val="00772376"/>
    <w:rsid w:val="00773C21"/>
    <w:rsid w:val="00774C66"/>
    <w:rsid w:val="00775CAC"/>
    <w:rsid w:val="00776C86"/>
    <w:rsid w:val="007A044E"/>
    <w:rsid w:val="007A5F36"/>
    <w:rsid w:val="007A6927"/>
    <w:rsid w:val="007A7CED"/>
    <w:rsid w:val="007B3068"/>
    <w:rsid w:val="007B49CC"/>
    <w:rsid w:val="007B7C64"/>
    <w:rsid w:val="007D2A20"/>
    <w:rsid w:val="007D3802"/>
    <w:rsid w:val="007E0147"/>
    <w:rsid w:val="007E2716"/>
    <w:rsid w:val="007E3457"/>
    <w:rsid w:val="007E3D3F"/>
    <w:rsid w:val="007E442C"/>
    <w:rsid w:val="007E4510"/>
    <w:rsid w:val="007E5719"/>
    <w:rsid w:val="00804651"/>
    <w:rsid w:val="008056A1"/>
    <w:rsid w:val="00806B85"/>
    <w:rsid w:val="00807469"/>
    <w:rsid w:val="0081123F"/>
    <w:rsid w:val="008233B2"/>
    <w:rsid w:val="00824D69"/>
    <w:rsid w:val="00825CE9"/>
    <w:rsid w:val="00827462"/>
    <w:rsid w:val="00827F9F"/>
    <w:rsid w:val="00831F05"/>
    <w:rsid w:val="0083304E"/>
    <w:rsid w:val="00847217"/>
    <w:rsid w:val="00856004"/>
    <w:rsid w:val="00857AAE"/>
    <w:rsid w:val="00861760"/>
    <w:rsid w:val="00864D32"/>
    <w:rsid w:val="0087520F"/>
    <w:rsid w:val="008832BA"/>
    <w:rsid w:val="0088331B"/>
    <w:rsid w:val="00886778"/>
    <w:rsid w:val="00890C5B"/>
    <w:rsid w:val="00894C12"/>
    <w:rsid w:val="008A5302"/>
    <w:rsid w:val="008A6E56"/>
    <w:rsid w:val="008D238B"/>
    <w:rsid w:val="008D615C"/>
    <w:rsid w:val="008E1066"/>
    <w:rsid w:val="008E1C33"/>
    <w:rsid w:val="00901985"/>
    <w:rsid w:val="00903CA8"/>
    <w:rsid w:val="00906717"/>
    <w:rsid w:val="00921D39"/>
    <w:rsid w:val="009235F4"/>
    <w:rsid w:val="0092504C"/>
    <w:rsid w:val="0092631A"/>
    <w:rsid w:val="009313DE"/>
    <w:rsid w:val="00932B44"/>
    <w:rsid w:val="009337CF"/>
    <w:rsid w:val="00935F75"/>
    <w:rsid w:val="00940CF0"/>
    <w:rsid w:val="00943378"/>
    <w:rsid w:val="00943E1D"/>
    <w:rsid w:val="009473AD"/>
    <w:rsid w:val="00950575"/>
    <w:rsid w:val="00953F2F"/>
    <w:rsid w:val="00955B5A"/>
    <w:rsid w:val="009661BE"/>
    <w:rsid w:val="00967638"/>
    <w:rsid w:val="00972D25"/>
    <w:rsid w:val="0097323F"/>
    <w:rsid w:val="0097558C"/>
    <w:rsid w:val="009804FE"/>
    <w:rsid w:val="00982237"/>
    <w:rsid w:val="00985A59"/>
    <w:rsid w:val="0099593D"/>
    <w:rsid w:val="009968E0"/>
    <w:rsid w:val="009A1DFD"/>
    <w:rsid w:val="009A2A24"/>
    <w:rsid w:val="009B29BC"/>
    <w:rsid w:val="009B5289"/>
    <w:rsid w:val="009B79C2"/>
    <w:rsid w:val="009C1679"/>
    <w:rsid w:val="009C31D5"/>
    <w:rsid w:val="009C5413"/>
    <w:rsid w:val="009C5830"/>
    <w:rsid w:val="009C66C4"/>
    <w:rsid w:val="009D77D6"/>
    <w:rsid w:val="009E49BA"/>
    <w:rsid w:val="009F6C0C"/>
    <w:rsid w:val="00A0352A"/>
    <w:rsid w:val="00A03A13"/>
    <w:rsid w:val="00A06286"/>
    <w:rsid w:val="00A0660D"/>
    <w:rsid w:val="00A06A85"/>
    <w:rsid w:val="00A074EB"/>
    <w:rsid w:val="00A11BBE"/>
    <w:rsid w:val="00A168A5"/>
    <w:rsid w:val="00A2027A"/>
    <w:rsid w:val="00A23DFA"/>
    <w:rsid w:val="00A2643E"/>
    <w:rsid w:val="00A2700F"/>
    <w:rsid w:val="00A30183"/>
    <w:rsid w:val="00A30E7B"/>
    <w:rsid w:val="00A33A30"/>
    <w:rsid w:val="00A34E9B"/>
    <w:rsid w:val="00A37780"/>
    <w:rsid w:val="00A3788B"/>
    <w:rsid w:val="00A40315"/>
    <w:rsid w:val="00A443BF"/>
    <w:rsid w:val="00A47DD2"/>
    <w:rsid w:val="00A51763"/>
    <w:rsid w:val="00A550D6"/>
    <w:rsid w:val="00A71133"/>
    <w:rsid w:val="00A76127"/>
    <w:rsid w:val="00A765A2"/>
    <w:rsid w:val="00A82187"/>
    <w:rsid w:val="00A83DA8"/>
    <w:rsid w:val="00A87ACF"/>
    <w:rsid w:val="00A908BD"/>
    <w:rsid w:val="00AA2B0C"/>
    <w:rsid w:val="00AB2579"/>
    <w:rsid w:val="00AB342F"/>
    <w:rsid w:val="00AB410D"/>
    <w:rsid w:val="00AC08A1"/>
    <w:rsid w:val="00AC16DE"/>
    <w:rsid w:val="00AC1E03"/>
    <w:rsid w:val="00AD2ECD"/>
    <w:rsid w:val="00AD3E66"/>
    <w:rsid w:val="00AD656E"/>
    <w:rsid w:val="00AE2D68"/>
    <w:rsid w:val="00AE582B"/>
    <w:rsid w:val="00AE7A2E"/>
    <w:rsid w:val="00AF0433"/>
    <w:rsid w:val="00AF5FDC"/>
    <w:rsid w:val="00B009DC"/>
    <w:rsid w:val="00B03515"/>
    <w:rsid w:val="00B045F8"/>
    <w:rsid w:val="00B064ED"/>
    <w:rsid w:val="00B17B59"/>
    <w:rsid w:val="00B20236"/>
    <w:rsid w:val="00B26A8D"/>
    <w:rsid w:val="00B30AF9"/>
    <w:rsid w:val="00B317D8"/>
    <w:rsid w:val="00B31C37"/>
    <w:rsid w:val="00B435E4"/>
    <w:rsid w:val="00B4450C"/>
    <w:rsid w:val="00B46E5F"/>
    <w:rsid w:val="00B61434"/>
    <w:rsid w:val="00B6272B"/>
    <w:rsid w:val="00B63B7C"/>
    <w:rsid w:val="00B65D07"/>
    <w:rsid w:val="00B712CE"/>
    <w:rsid w:val="00B77EF4"/>
    <w:rsid w:val="00B80D58"/>
    <w:rsid w:val="00B80EEA"/>
    <w:rsid w:val="00B83014"/>
    <w:rsid w:val="00B9089C"/>
    <w:rsid w:val="00B9734A"/>
    <w:rsid w:val="00B97863"/>
    <w:rsid w:val="00BA661F"/>
    <w:rsid w:val="00BB135B"/>
    <w:rsid w:val="00BB74DB"/>
    <w:rsid w:val="00BC28F8"/>
    <w:rsid w:val="00BC34EC"/>
    <w:rsid w:val="00BC4718"/>
    <w:rsid w:val="00BD08EE"/>
    <w:rsid w:val="00BD1094"/>
    <w:rsid w:val="00BD16E2"/>
    <w:rsid w:val="00BD6ADE"/>
    <w:rsid w:val="00BE6600"/>
    <w:rsid w:val="00BE70BE"/>
    <w:rsid w:val="00BF1405"/>
    <w:rsid w:val="00BF6A9B"/>
    <w:rsid w:val="00C00FF6"/>
    <w:rsid w:val="00C072D6"/>
    <w:rsid w:val="00C07421"/>
    <w:rsid w:val="00C12905"/>
    <w:rsid w:val="00C15A50"/>
    <w:rsid w:val="00C20CE6"/>
    <w:rsid w:val="00C20D8B"/>
    <w:rsid w:val="00C2601D"/>
    <w:rsid w:val="00C32B67"/>
    <w:rsid w:val="00C33781"/>
    <w:rsid w:val="00C34049"/>
    <w:rsid w:val="00C34901"/>
    <w:rsid w:val="00C3798F"/>
    <w:rsid w:val="00C517B8"/>
    <w:rsid w:val="00C53A3F"/>
    <w:rsid w:val="00C6430C"/>
    <w:rsid w:val="00C734F3"/>
    <w:rsid w:val="00C85C2C"/>
    <w:rsid w:val="00C86C9D"/>
    <w:rsid w:val="00C87500"/>
    <w:rsid w:val="00C94378"/>
    <w:rsid w:val="00C94FBE"/>
    <w:rsid w:val="00CA0039"/>
    <w:rsid w:val="00CA0CD4"/>
    <w:rsid w:val="00CA1185"/>
    <w:rsid w:val="00CA1C83"/>
    <w:rsid w:val="00CA52EE"/>
    <w:rsid w:val="00CC429B"/>
    <w:rsid w:val="00CC4AED"/>
    <w:rsid w:val="00CC6CB0"/>
    <w:rsid w:val="00CC798F"/>
    <w:rsid w:val="00CD115E"/>
    <w:rsid w:val="00CD11DA"/>
    <w:rsid w:val="00CD1F7B"/>
    <w:rsid w:val="00CD2250"/>
    <w:rsid w:val="00CD4B20"/>
    <w:rsid w:val="00CD70DA"/>
    <w:rsid w:val="00CE207F"/>
    <w:rsid w:val="00CF529E"/>
    <w:rsid w:val="00D00A0D"/>
    <w:rsid w:val="00D12639"/>
    <w:rsid w:val="00D13815"/>
    <w:rsid w:val="00D13915"/>
    <w:rsid w:val="00D153A4"/>
    <w:rsid w:val="00D170EA"/>
    <w:rsid w:val="00D20E4B"/>
    <w:rsid w:val="00D2332B"/>
    <w:rsid w:val="00D25BFC"/>
    <w:rsid w:val="00D33851"/>
    <w:rsid w:val="00D33FFE"/>
    <w:rsid w:val="00D355A0"/>
    <w:rsid w:val="00D415A7"/>
    <w:rsid w:val="00D445FC"/>
    <w:rsid w:val="00D521B1"/>
    <w:rsid w:val="00D56845"/>
    <w:rsid w:val="00D57E70"/>
    <w:rsid w:val="00D614E4"/>
    <w:rsid w:val="00D74368"/>
    <w:rsid w:val="00D7532A"/>
    <w:rsid w:val="00D75850"/>
    <w:rsid w:val="00D9004F"/>
    <w:rsid w:val="00D9610E"/>
    <w:rsid w:val="00DA021A"/>
    <w:rsid w:val="00DA411E"/>
    <w:rsid w:val="00DA635F"/>
    <w:rsid w:val="00DB2CEC"/>
    <w:rsid w:val="00DB3CD6"/>
    <w:rsid w:val="00DB74F6"/>
    <w:rsid w:val="00DC1F4D"/>
    <w:rsid w:val="00DC38C0"/>
    <w:rsid w:val="00DC40F3"/>
    <w:rsid w:val="00DC4E68"/>
    <w:rsid w:val="00DC6A9D"/>
    <w:rsid w:val="00DD39F8"/>
    <w:rsid w:val="00DD58F6"/>
    <w:rsid w:val="00DE0308"/>
    <w:rsid w:val="00DE6267"/>
    <w:rsid w:val="00DF3EC0"/>
    <w:rsid w:val="00DF3F21"/>
    <w:rsid w:val="00DF45F6"/>
    <w:rsid w:val="00DF45FC"/>
    <w:rsid w:val="00E0419F"/>
    <w:rsid w:val="00E053A9"/>
    <w:rsid w:val="00E05A34"/>
    <w:rsid w:val="00E178B2"/>
    <w:rsid w:val="00E17EC6"/>
    <w:rsid w:val="00E230B8"/>
    <w:rsid w:val="00E23192"/>
    <w:rsid w:val="00E24D96"/>
    <w:rsid w:val="00E35637"/>
    <w:rsid w:val="00E360F8"/>
    <w:rsid w:val="00E47789"/>
    <w:rsid w:val="00E50125"/>
    <w:rsid w:val="00E519B4"/>
    <w:rsid w:val="00E53925"/>
    <w:rsid w:val="00E640A5"/>
    <w:rsid w:val="00E65E82"/>
    <w:rsid w:val="00E71BB7"/>
    <w:rsid w:val="00E76B74"/>
    <w:rsid w:val="00E76CFE"/>
    <w:rsid w:val="00E76DEA"/>
    <w:rsid w:val="00E82BC1"/>
    <w:rsid w:val="00E84358"/>
    <w:rsid w:val="00E84D0A"/>
    <w:rsid w:val="00E84DE9"/>
    <w:rsid w:val="00E903E7"/>
    <w:rsid w:val="00E960BA"/>
    <w:rsid w:val="00EA0B67"/>
    <w:rsid w:val="00EA2635"/>
    <w:rsid w:val="00EA43DE"/>
    <w:rsid w:val="00EA602F"/>
    <w:rsid w:val="00EA7DF3"/>
    <w:rsid w:val="00EB1086"/>
    <w:rsid w:val="00EB19F9"/>
    <w:rsid w:val="00EB2076"/>
    <w:rsid w:val="00EB7720"/>
    <w:rsid w:val="00EC152E"/>
    <w:rsid w:val="00EC240C"/>
    <w:rsid w:val="00EC2E5D"/>
    <w:rsid w:val="00EC6C11"/>
    <w:rsid w:val="00ED25C0"/>
    <w:rsid w:val="00ED3F1F"/>
    <w:rsid w:val="00EE0374"/>
    <w:rsid w:val="00EE27B2"/>
    <w:rsid w:val="00EE6F90"/>
    <w:rsid w:val="00F0333B"/>
    <w:rsid w:val="00F10CDD"/>
    <w:rsid w:val="00F1374C"/>
    <w:rsid w:val="00F144EE"/>
    <w:rsid w:val="00F17BD8"/>
    <w:rsid w:val="00F227C2"/>
    <w:rsid w:val="00F244A9"/>
    <w:rsid w:val="00F25479"/>
    <w:rsid w:val="00F270A5"/>
    <w:rsid w:val="00F320E5"/>
    <w:rsid w:val="00F412AE"/>
    <w:rsid w:val="00F42E7A"/>
    <w:rsid w:val="00F445E9"/>
    <w:rsid w:val="00F4620A"/>
    <w:rsid w:val="00F5091E"/>
    <w:rsid w:val="00F607D7"/>
    <w:rsid w:val="00F6593A"/>
    <w:rsid w:val="00F679BB"/>
    <w:rsid w:val="00F767F7"/>
    <w:rsid w:val="00F87D0A"/>
    <w:rsid w:val="00F87D41"/>
    <w:rsid w:val="00F92D36"/>
    <w:rsid w:val="00F97947"/>
    <w:rsid w:val="00FA29AD"/>
    <w:rsid w:val="00FA2AB0"/>
    <w:rsid w:val="00FB4871"/>
    <w:rsid w:val="00FB7128"/>
    <w:rsid w:val="00FC7300"/>
    <w:rsid w:val="00FD156F"/>
    <w:rsid w:val="00FD3127"/>
    <w:rsid w:val="00FD57F6"/>
    <w:rsid w:val="00FE01C3"/>
    <w:rsid w:val="00FF1A07"/>
    <w:rsid w:val="00FF5D4F"/>
    <w:rsid w:val="03448817"/>
    <w:rsid w:val="0515C368"/>
    <w:rsid w:val="0542F3BB"/>
    <w:rsid w:val="06F50DB6"/>
    <w:rsid w:val="075196F8"/>
    <w:rsid w:val="07C658F1"/>
    <w:rsid w:val="091DFB8C"/>
    <w:rsid w:val="0A7C8E8E"/>
    <w:rsid w:val="0D32C42B"/>
    <w:rsid w:val="0D33FB3A"/>
    <w:rsid w:val="0EDDFB89"/>
    <w:rsid w:val="108CE034"/>
    <w:rsid w:val="112867E3"/>
    <w:rsid w:val="171AA6EA"/>
    <w:rsid w:val="1805E4DF"/>
    <w:rsid w:val="1C3C5540"/>
    <w:rsid w:val="1FDA9461"/>
    <w:rsid w:val="220D4FF4"/>
    <w:rsid w:val="2987ADB3"/>
    <w:rsid w:val="2B1D906E"/>
    <w:rsid w:val="2D393618"/>
    <w:rsid w:val="31F04E13"/>
    <w:rsid w:val="33DEF63B"/>
    <w:rsid w:val="34134F72"/>
    <w:rsid w:val="3F2425ED"/>
    <w:rsid w:val="3FC870CB"/>
    <w:rsid w:val="42204442"/>
    <w:rsid w:val="4301253C"/>
    <w:rsid w:val="43628797"/>
    <w:rsid w:val="49E8B425"/>
    <w:rsid w:val="4A21686B"/>
    <w:rsid w:val="4A47764B"/>
    <w:rsid w:val="4BD7A95C"/>
    <w:rsid w:val="4BF43D19"/>
    <w:rsid w:val="4DAEBEBC"/>
    <w:rsid w:val="4E6FA675"/>
    <w:rsid w:val="4E9A9429"/>
    <w:rsid w:val="50767ADB"/>
    <w:rsid w:val="50E65F7E"/>
    <w:rsid w:val="52822FDF"/>
    <w:rsid w:val="541E0040"/>
    <w:rsid w:val="56C570C5"/>
    <w:rsid w:val="57BB30E9"/>
    <w:rsid w:val="5A8D41C4"/>
    <w:rsid w:val="5ED70E6F"/>
    <w:rsid w:val="6021BE5D"/>
    <w:rsid w:val="66533B43"/>
    <w:rsid w:val="6795CD4D"/>
    <w:rsid w:val="68465F62"/>
    <w:rsid w:val="6B60F348"/>
    <w:rsid w:val="6D3ACA2C"/>
    <w:rsid w:val="71C1BC7C"/>
    <w:rsid w:val="730A1D9E"/>
    <w:rsid w:val="73DD6226"/>
    <w:rsid w:val="78CE3169"/>
    <w:rsid w:val="79C9EAF9"/>
    <w:rsid w:val="7E13BA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81A0A"/>
  <w15:chartTrackingRefBased/>
  <w15:docId w15:val="{321AAFB2-C670-41E8-9D15-6B5F7399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0C"/>
    <w:pPr>
      <w:overflowPunct w:val="0"/>
      <w:autoSpaceDE w:val="0"/>
      <w:autoSpaceDN w:val="0"/>
      <w:adjustRightInd w:val="0"/>
      <w:jc w:val="both"/>
      <w:textAlignment w:val="baseline"/>
    </w:pPr>
    <w:rPr>
      <w:rFonts w:ascii="Arial" w:hAnsi="Arial"/>
      <w:lang w:eastAsia="en-US"/>
    </w:rPr>
  </w:style>
  <w:style w:type="paragraph" w:styleId="Heading3">
    <w:name w:val="heading 3"/>
    <w:basedOn w:val="Normal"/>
    <w:next w:val="Normal"/>
    <w:link w:val="Heading3Char"/>
    <w:uiPriority w:val="9"/>
    <w:semiHidden/>
    <w:unhideWhenUsed/>
    <w:qFormat/>
    <w:rsid w:val="00297D9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qFormat/>
    <w:rsid w:val="00F0333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00FE"/>
    <w:pPr>
      <w:tabs>
        <w:tab w:val="center" w:pos="4153"/>
        <w:tab w:val="right" w:pos="8306"/>
      </w:tabs>
    </w:pPr>
  </w:style>
  <w:style w:type="paragraph" w:styleId="Footer">
    <w:name w:val="footer"/>
    <w:basedOn w:val="Normal"/>
    <w:link w:val="FooterChar"/>
    <w:uiPriority w:val="99"/>
    <w:rsid w:val="006E00FE"/>
    <w:pPr>
      <w:tabs>
        <w:tab w:val="center" w:pos="4153"/>
        <w:tab w:val="right" w:pos="8306"/>
      </w:tabs>
    </w:pPr>
  </w:style>
  <w:style w:type="table" w:styleId="TableGrid">
    <w:name w:val="Table Grid"/>
    <w:basedOn w:val="TableNormal"/>
    <w:rsid w:val="00FA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SheetText">
    <w:name w:val="Data Sheet Text"/>
    <w:basedOn w:val="Normal"/>
    <w:link w:val="DataSheetTextChar"/>
    <w:rsid w:val="00F0333B"/>
    <w:pPr>
      <w:overflowPunct/>
      <w:autoSpaceDE/>
      <w:autoSpaceDN/>
      <w:adjustRightInd/>
      <w:spacing w:line="240" w:lineRule="exact"/>
      <w:jc w:val="left"/>
      <w:textAlignment w:val="auto"/>
    </w:pPr>
    <w:rPr>
      <w:rFonts w:ascii="Verdana" w:hAnsi="Verdana"/>
      <w:sz w:val="18"/>
      <w:lang w:val="en-US"/>
    </w:rPr>
  </w:style>
  <w:style w:type="character" w:customStyle="1" w:styleId="DataSheetTextChar">
    <w:name w:val="Data Sheet Text Char"/>
    <w:link w:val="DataSheetText"/>
    <w:rsid w:val="00F0333B"/>
    <w:rPr>
      <w:rFonts w:ascii="Verdana" w:hAnsi="Verdana"/>
      <w:sz w:val="18"/>
      <w:lang w:val="en-US" w:eastAsia="en-US" w:bidi="ar-SA"/>
    </w:rPr>
  </w:style>
  <w:style w:type="paragraph" w:customStyle="1" w:styleId="DataSheetTextBold">
    <w:name w:val="Data Sheet Text Bold"/>
    <w:basedOn w:val="DataSheetText"/>
    <w:rsid w:val="00F0333B"/>
    <w:rPr>
      <w:b/>
      <w:szCs w:val="18"/>
    </w:rPr>
  </w:style>
  <w:style w:type="paragraph" w:customStyle="1" w:styleId="DataSheetItalics">
    <w:name w:val="Data Sheet Italics"/>
    <w:basedOn w:val="DataSheetText"/>
    <w:link w:val="DataSheetItalicsChar"/>
    <w:rsid w:val="00F0333B"/>
    <w:rPr>
      <w:i/>
      <w:iCs/>
    </w:rPr>
  </w:style>
  <w:style w:type="character" w:customStyle="1" w:styleId="DataSheetItalicsChar">
    <w:name w:val="Data Sheet Italics Char"/>
    <w:link w:val="DataSheetItalics"/>
    <w:rsid w:val="00F0333B"/>
    <w:rPr>
      <w:rFonts w:ascii="Verdana" w:hAnsi="Verdana"/>
      <w:i/>
      <w:iCs/>
      <w:sz w:val="18"/>
      <w:lang w:val="en-US" w:eastAsia="en-US" w:bidi="ar-SA"/>
    </w:rPr>
  </w:style>
  <w:style w:type="paragraph" w:customStyle="1" w:styleId="DataSheetHeadings">
    <w:name w:val="Data Sheet Headings"/>
    <w:basedOn w:val="Heading4"/>
    <w:rsid w:val="00F0333B"/>
    <w:pPr>
      <w:overflowPunct/>
      <w:autoSpaceDE/>
      <w:autoSpaceDN/>
      <w:adjustRightInd/>
      <w:spacing w:before="120" w:after="80" w:line="260" w:lineRule="exact"/>
      <w:ind w:left="822" w:hanging="822"/>
      <w:jc w:val="left"/>
      <w:textAlignment w:val="auto"/>
    </w:pPr>
    <w:rPr>
      <w:rFonts w:ascii="Verdana" w:hAnsi="Verdana"/>
      <w:sz w:val="18"/>
      <w:szCs w:val="20"/>
      <w:lang w:val="en-US"/>
    </w:rPr>
  </w:style>
  <w:style w:type="character" w:styleId="PageNumber">
    <w:name w:val="page number"/>
    <w:basedOn w:val="DefaultParagraphFont"/>
    <w:rsid w:val="00F0333B"/>
  </w:style>
  <w:style w:type="character" w:customStyle="1" w:styleId="FooterChar">
    <w:name w:val="Footer Char"/>
    <w:link w:val="Footer"/>
    <w:uiPriority w:val="99"/>
    <w:rsid w:val="00856004"/>
    <w:rPr>
      <w:sz w:val="24"/>
      <w:lang w:eastAsia="en-US"/>
    </w:rPr>
  </w:style>
  <w:style w:type="paragraph" w:styleId="Caption">
    <w:name w:val="caption"/>
    <w:aliases w:val="Caption for photos,figures &amp; diagrams"/>
    <w:basedOn w:val="Normal"/>
    <w:next w:val="Normal"/>
    <w:uiPriority w:val="35"/>
    <w:qFormat/>
    <w:rsid w:val="00E0419F"/>
    <w:pPr>
      <w:overflowPunct/>
      <w:autoSpaceDE/>
      <w:autoSpaceDN/>
      <w:adjustRightInd/>
      <w:spacing w:after="120"/>
      <w:ind w:left="1134"/>
      <w:jc w:val="left"/>
      <w:textAlignment w:val="auto"/>
    </w:pPr>
    <w:rPr>
      <w:rFonts w:ascii="Garamond" w:hAnsi="Garamond" w:cs="Arial"/>
      <w:i/>
      <w:szCs w:val="22"/>
      <w:lang w:eastAsia="en-AU"/>
    </w:rPr>
  </w:style>
  <w:style w:type="character" w:styleId="CommentReference">
    <w:name w:val="annotation reference"/>
    <w:uiPriority w:val="99"/>
    <w:semiHidden/>
    <w:unhideWhenUsed/>
    <w:rsid w:val="00A87ACF"/>
    <w:rPr>
      <w:sz w:val="16"/>
      <w:szCs w:val="16"/>
    </w:rPr>
  </w:style>
  <w:style w:type="paragraph" w:styleId="CommentText">
    <w:name w:val="annotation text"/>
    <w:basedOn w:val="Normal"/>
    <w:link w:val="CommentTextChar"/>
    <w:uiPriority w:val="99"/>
    <w:unhideWhenUsed/>
    <w:rsid w:val="00A87ACF"/>
  </w:style>
  <w:style w:type="character" w:customStyle="1" w:styleId="CommentTextChar">
    <w:name w:val="Comment Text Char"/>
    <w:link w:val="CommentText"/>
    <w:uiPriority w:val="99"/>
    <w:rsid w:val="00A87ACF"/>
    <w:rPr>
      <w:lang w:val="en-AU"/>
    </w:rPr>
  </w:style>
  <w:style w:type="paragraph" w:styleId="CommentSubject">
    <w:name w:val="annotation subject"/>
    <w:basedOn w:val="CommentText"/>
    <w:next w:val="CommentText"/>
    <w:link w:val="CommentSubjectChar"/>
    <w:uiPriority w:val="99"/>
    <w:semiHidden/>
    <w:unhideWhenUsed/>
    <w:rsid w:val="00A87ACF"/>
    <w:rPr>
      <w:b/>
      <w:bCs/>
    </w:rPr>
  </w:style>
  <w:style w:type="character" w:customStyle="1" w:styleId="CommentSubjectChar">
    <w:name w:val="Comment Subject Char"/>
    <w:link w:val="CommentSubject"/>
    <w:uiPriority w:val="99"/>
    <w:semiHidden/>
    <w:rsid w:val="00A87ACF"/>
    <w:rPr>
      <w:b/>
      <w:bCs/>
      <w:lang w:val="en-AU"/>
    </w:rPr>
  </w:style>
  <w:style w:type="paragraph" w:styleId="BalloonText">
    <w:name w:val="Balloon Text"/>
    <w:basedOn w:val="Normal"/>
    <w:link w:val="BalloonTextChar"/>
    <w:uiPriority w:val="99"/>
    <w:semiHidden/>
    <w:unhideWhenUsed/>
    <w:rsid w:val="00A87ACF"/>
    <w:rPr>
      <w:rFonts w:ascii="Segoe UI" w:hAnsi="Segoe UI" w:cs="Segoe UI"/>
      <w:sz w:val="18"/>
      <w:szCs w:val="18"/>
    </w:rPr>
  </w:style>
  <w:style w:type="character" w:customStyle="1" w:styleId="BalloonTextChar">
    <w:name w:val="Balloon Text Char"/>
    <w:link w:val="BalloonText"/>
    <w:uiPriority w:val="99"/>
    <w:semiHidden/>
    <w:rsid w:val="00A87ACF"/>
    <w:rPr>
      <w:rFonts w:ascii="Segoe UI" w:hAnsi="Segoe UI" w:cs="Segoe UI"/>
      <w:sz w:val="18"/>
      <w:szCs w:val="18"/>
      <w:lang w:val="en-AU"/>
    </w:rPr>
  </w:style>
  <w:style w:type="paragraph" w:customStyle="1" w:styleId="Default">
    <w:name w:val="Default"/>
    <w:rsid w:val="0034382D"/>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uiPriority w:val="99"/>
    <w:unhideWhenUsed/>
    <w:rsid w:val="00F445E9"/>
  </w:style>
  <w:style w:type="character" w:customStyle="1" w:styleId="FootnoteTextChar">
    <w:name w:val="Footnote Text Char"/>
    <w:basedOn w:val="DefaultParagraphFont"/>
    <w:link w:val="FootnoteText"/>
    <w:uiPriority w:val="99"/>
    <w:rsid w:val="00F445E9"/>
    <w:rPr>
      <w:lang w:eastAsia="en-US"/>
    </w:rPr>
  </w:style>
  <w:style w:type="character" w:styleId="FootnoteReference">
    <w:name w:val="footnote reference"/>
    <w:basedOn w:val="DefaultParagraphFont"/>
    <w:uiPriority w:val="99"/>
    <w:unhideWhenUsed/>
    <w:rsid w:val="00F445E9"/>
    <w:rPr>
      <w:vertAlign w:val="superscript"/>
    </w:rPr>
  </w:style>
  <w:style w:type="character" w:customStyle="1" w:styleId="Heading3Char">
    <w:name w:val="Heading 3 Char"/>
    <w:basedOn w:val="DefaultParagraphFont"/>
    <w:link w:val="Heading3"/>
    <w:uiPriority w:val="9"/>
    <w:semiHidden/>
    <w:rsid w:val="00297D9F"/>
    <w:rPr>
      <w:rFonts w:asciiTheme="majorHAnsi" w:eastAsiaTheme="majorEastAsia" w:hAnsiTheme="majorHAnsi" w:cstheme="majorBidi"/>
      <w:color w:val="1F4D78" w:themeColor="accent1" w:themeShade="7F"/>
      <w:sz w:val="24"/>
      <w:szCs w:val="24"/>
      <w:lang w:eastAsia="en-US"/>
    </w:rPr>
  </w:style>
  <w:style w:type="character" w:styleId="Hyperlink">
    <w:name w:val="Hyperlink"/>
    <w:basedOn w:val="DefaultParagraphFont"/>
    <w:uiPriority w:val="99"/>
    <w:unhideWhenUsed/>
    <w:rsid w:val="00297D9F"/>
    <w:rPr>
      <w:color w:val="0000FF"/>
      <w:u w:val="single"/>
    </w:rPr>
  </w:style>
  <w:style w:type="character" w:customStyle="1" w:styleId="apple-converted-space">
    <w:name w:val="apple-converted-space"/>
    <w:basedOn w:val="DefaultParagraphFont"/>
    <w:rsid w:val="00297D9F"/>
  </w:style>
  <w:style w:type="character" w:customStyle="1" w:styleId="style-scope">
    <w:name w:val="style-scope"/>
    <w:basedOn w:val="DefaultParagraphFont"/>
    <w:rsid w:val="00297D9F"/>
  </w:style>
  <w:style w:type="paragraph" w:styleId="NormalWeb">
    <w:name w:val="Normal (Web)"/>
    <w:basedOn w:val="Normal"/>
    <w:uiPriority w:val="99"/>
    <w:semiHidden/>
    <w:unhideWhenUsed/>
    <w:rsid w:val="00297D9F"/>
    <w:pPr>
      <w:overflowPunct/>
      <w:autoSpaceDE/>
      <w:autoSpaceDN/>
      <w:adjustRightInd/>
      <w:spacing w:before="100" w:beforeAutospacing="1" w:after="100" w:afterAutospacing="1"/>
      <w:jc w:val="left"/>
      <w:textAlignment w:val="auto"/>
    </w:pPr>
    <w:rPr>
      <w:szCs w:val="24"/>
      <w:lang w:val="en-US"/>
    </w:rPr>
  </w:style>
  <w:style w:type="paragraph" w:styleId="Quote">
    <w:name w:val="Quote"/>
    <w:basedOn w:val="Normal"/>
    <w:next w:val="Normal"/>
    <w:link w:val="QuoteChar"/>
    <w:autoRedefine/>
    <w:uiPriority w:val="73"/>
    <w:qFormat/>
    <w:rsid w:val="001D272A"/>
    <w:pPr>
      <w:ind w:left="720"/>
    </w:pPr>
    <w:rPr>
      <w:i/>
      <w:iCs/>
      <w:color w:val="000000" w:themeColor="text1"/>
      <w:sz w:val="21"/>
    </w:rPr>
  </w:style>
  <w:style w:type="character" w:customStyle="1" w:styleId="QuoteChar">
    <w:name w:val="Quote Char"/>
    <w:basedOn w:val="DefaultParagraphFont"/>
    <w:link w:val="Quote"/>
    <w:uiPriority w:val="73"/>
    <w:rsid w:val="001D272A"/>
    <w:rPr>
      <w:rFonts w:ascii="Arial" w:hAnsi="Arial"/>
      <w:i/>
      <w:iCs/>
      <w:color w:val="000000" w:themeColor="text1"/>
      <w:sz w:val="21"/>
      <w:lang w:eastAsia="en-US"/>
    </w:rPr>
  </w:style>
  <w:style w:type="character" w:customStyle="1" w:styleId="UnresolvedMention">
    <w:name w:val="Unresolved Mention"/>
    <w:basedOn w:val="DefaultParagraphFont"/>
    <w:uiPriority w:val="99"/>
    <w:semiHidden/>
    <w:unhideWhenUsed/>
    <w:rsid w:val="00901985"/>
    <w:rPr>
      <w:color w:val="808080"/>
      <w:shd w:val="clear" w:color="auto" w:fill="E6E6E6"/>
    </w:rPr>
  </w:style>
  <w:style w:type="paragraph" w:styleId="BodyTextIndent2">
    <w:name w:val="Body Text Indent 2"/>
    <w:basedOn w:val="Normal"/>
    <w:link w:val="BodyTextIndent2Char"/>
    <w:rsid w:val="007E442C"/>
    <w:pPr>
      <w:overflowPunct/>
      <w:autoSpaceDE/>
      <w:autoSpaceDN/>
      <w:adjustRightInd/>
      <w:ind w:left="709"/>
      <w:jc w:val="left"/>
      <w:textAlignment w:val="auto"/>
    </w:pPr>
    <w:rPr>
      <w:rFonts w:ascii="Calibri" w:hAnsi="Calibri"/>
      <w:color w:val="FF0000"/>
      <w:sz w:val="22"/>
      <w:szCs w:val="24"/>
    </w:rPr>
  </w:style>
  <w:style w:type="character" w:customStyle="1" w:styleId="BodyTextIndent2Char">
    <w:name w:val="Body Text Indent 2 Char"/>
    <w:basedOn w:val="DefaultParagraphFont"/>
    <w:link w:val="BodyTextIndent2"/>
    <w:rsid w:val="007E442C"/>
    <w:rPr>
      <w:rFonts w:ascii="Calibri" w:hAnsi="Calibri"/>
      <w:color w:val="FF0000"/>
      <w:sz w:val="22"/>
      <w:szCs w:val="24"/>
      <w:lang w:eastAsia="en-US"/>
    </w:rPr>
  </w:style>
  <w:style w:type="paragraph" w:styleId="Revision">
    <w:name w:val="Revision"/>
    <w:hidden/>
    <w:uiPriority w:val="99"/>
    <w:semiHidden/>
    <w:rsid w:val="00627EAB"/>
    <w:rPr>
      <w:rFonts w:ascii="Arial" w:hAnsi="Arial"/>
      <w:lang w:eastAsia="en-US"/>
    </w:rPr>
  </w:style>
  <w:style w:type="paragraph" w:styleId="ListParagraph">
    <w:name w:val="List Paragraph"/>
    <w:basedOn w:val="Normal"/>
    <w:uiPriority w:val="34"/>
    <w:qFormat/>
    <w:rsid w:val="00D52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6624">
      <w:bodyDiv w:val="1"/>
      <w:marLeft w:val="0"/>
      <w:marRight w:val="0"/>
      <w:marTop w:val="0"/>
      <w:marBottom w:val="0"/>
      <w:divBdr>
        <w:top w:val="none" w:sz="0" w:space="0" w:color="auto"/>
        <w:left w:val="none" w:sz="0" w:space="0" w:color="auto"/>
        <w:bottom w:val="none" w:sz="0" w:space="0" w:color="auto"/>
        <w:right w:val="none" w:sz="0" w:space="0" w:color="auto"/>
      </w:divBdr>
    </w:div>
    <w:div w:id="1110277822">
      <w:bodyDiv w:val="1"/>
      <w:marLeft w:val="0"/>
      <w:marRight w:val="0"/>
      <w:marTop w:val="0"/>
      <w:marBottom w:val="0"/>
      <w:divBdr>
        <w:top w:val="none" w:sz="0" w:space="0" w:color="auto"/>
        <w:left w:val="none" w:sz="0" w:space="0" w:color="auto"/>
        <w:bottom w:val="none" w:sz="0" w:space="0" w:color="auto"/>
        <w:right w:val="none" w:sz="0" w:space="0" w:color="auto"/>
      </w:divBdr>
    </w:div>
    <w:div w:id="1262251891">
      <w:bodyDiv w:val="1"/>
      <w:marLeft w:val="0"/>
      <w:marRight w:val="0"/>
      <w:marTop w:val="0"/>
      <w:marBottom w:val="0"/>
      <w:divBdr>
        <w:top w:val="none" w:sz="0" w:space="0" w:color="auto"/>
        <w:left w:val="none" w:sz="0" w:space="0" w:color="auto"/>
        <w:bottom w:val="none" w:sz="0" w:space="0" w:color="auto"/>
        <w:right w:val="none" w:sz="0" w:space="0" w:color="auto"/>
      </w:divBdr>
      <w:divsChild>
        <w:div w:id="223151593">
          <w:marLeft w:val="0"/>
          <w:marRight w:val="0"/>
          <w:marTop w:val="0"/>
          <w:marBottom w:val="0"/>
          <w:divBdr>
            <w:top w:val="none" w:sz="0" w:space="0" w:color="auto"/>
            <w:left w:val="none" w:sz="0" w:space="0" w:color="auto"/>
            <w:bottom w:val="none" w:sz="0" w:space="0" w:color="auto"/>
            <w:right w:val="none" w:sz="0" w:space="0" w:color="auto"/>
          </w:divBdr>
          <w:divsChild>
            <w:div w:id="1580671015">
              <w:marLeft w:val="0"/>
              <w:marRight w:val="0"/>
              <w:marTop w:val="0"/>
              <w:marBottom w:val="0"/>
              <w:divBdr>
                <w:top w:val="none" w:sz="0" w:space="0" w:color="auto"/>
                <w:left w:val="none" w:sz="0" w:space="0" w:color="auto"/>
                <w:bottom w:val="none" w:sz="0" w:space="0" w:color="auto"/>
                <w:right w:val="none" w:sz="0" w:space="0" w:color="auto"/>
              </w:divBdr>
            </w:div>
          </w:divsChild>
        </w:div>
        <w:div w:id="1398476053">
          <w:marLeft w:val="0"/>
          <w:marRight w:val="0"/>
          <w:marTop w:val="0"/>
          <w:marBottom w:val="0"/>
          <w:divBdr>
            <w:top w:val="none" w:sz="0" w:space="0" w:color="auto"/>
            <w:left w:val="none" w:sz="0" w:space="0" w:color="auto"/>
            <w:bottom w:val="none" w:sz="0" w:space="0" w:color="auto"/>
            <w:right w:val="none" w:sz="0" w:space="0" w:color="auto"/>
          </w:divBdr>
          <w:divsChild>
            <w:div w:id="111482513">
              <w:marLeft w:val="0"/>
              <w:marRight w:val="0"/>
              <w:marTop w:val="0"/>
              <w:marBottom w:val="0"/>
              <w:divBdr>
                <w:top w:val="none" w:sz="0" w:space="0" w:color="auto"/>
                <w:left w:val="none" w:sz="0" w:space="0" w:color="auto"/>
                <w:bottom w:val="none" w:sz="0" w:space="0" w:color="auto"/>
                <w:right w:val="none" w:sz="0" w:space="0" w:color="auto"/>
              </w:divBdr>
            </w:div>
            <w:div w:id="1374497395">
              <w:marLeft w:val="0"/>
              <w:marRight w:val="0"/>
              <w:marTop w:val="0"/>
              <w:marBottom w:val="93"/>
              <w:divBdr>
                <w:top w:val="none" w:sz="0" w:space="0" w:color="auto"/>
                <w:left w:val="none" w:sz="0" w:space="0" w:color="auto"/>
                <w:bottom w:val="none" w:sz="0" w:space="0" w:color="auto"/>
                <w:right w:val="none" w:sz="0" w:space="0" w:color="auto"/>
              </w:divBdr>
              <w:divsChild>
                <w:div w:id="17226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393">
          <w:marLeft w:val="0"/>
          <w:marRight w:val="0"/>
          <w:marTop w:val="0"/>
          <w:marBottom w:val="0"/>
          <w:divBdr>
            <w:top w:val="none" w:sz="0" w:space="0" w:color="auto"/>
            <w:left w:val="none" w:sz="0" w:space="0" w:color="auto"/>
            <w:bottom w:val="none" w:sz="0" w:space="0" w:color="auto"/>
            <w:right w:val="none" w:sz="0" w:space="0" w:color="auto"/>
          </w:divBdr>
        </w:div>
      </w:divsChild>
    </w:div>
    <w:div w:id="1668560952">
      <w:bodyDiv w:val="1"/>
      <w:marLeft w:val="0"/>
      <w:marRight w:val="0"/>
      <w:marTop w:val="0"/>
      <w:marBottom w:val="0"/>
      <w:divBdr>
        <w:top w:val="none" w:sz="0" w:space="0" w:color="auto"/>
        <w:left w:val="none" w:sz="0" w:space="0" w:color="auto"/>
        <w:bottom w:val="none" w:sz="0" w:space="0" w:color="auto"/>
        <w:right w:val="none" w:sz="0" w:space="0" w:color="auto"/>
      </w:divBdr>
      <w:divsChild>
        <w:div w:id="689062926">
          <w:marLeft w:val="0"/>
          <w:marRight w:val="0"/>
          <w:marTop w:val="0"/>
          <w:marBottom w:val="0"/>
          <w:divBdr>
            <w:top w:val="none" w:sz="0" w:space="0" w:color="auto"/>
            <w:left w:val="none" w:sz="0" w:space="0" w:color="auto"/>
            <w:bottom w:val="none" w:sz="0" w:space="0" w:color="auto"/>
            <w:right w:val="none" w:sz="0" w:space="0" w:color="auto"/>
          </w:divBdr>
          <w:divsChild>
            <w:div w:id="92672409">
              <w:marLeft w:val="0"/>
              <w:marRight w:val="0"/>
              <w:marTop w:val="0"/>
              <w:marBottom w:val="0"/>
              <w:divBdr>
                <w:top w:val="none" w:sz="0" w:space="0" w:color="auto"/>
                <w:left w:val="none" w:sz="0" w:space="0" w:color="auto"/>
                <w:bottom w:val="none" w:sz="0" w:space="0" w:color="auto"/>
                <w:right w:val="none" w:sz="0" w:space="0" w:color="auto"/>
              </w:divBdr>
              <w:divsChild>
                <w:div w:id="1436900799">
                  <w:marLeft w:val="0"/>
                  <w:marRight w:val="0"/>
                  <w:marTop w:val="0"/>
                  <w:marBottom w:val="0"/>
                  <w:divBdr>
                    <w:top w:val="none" w:sz="0" w:space="0" w:color="auto"/>
                    <w:left w:val="none" w:sz="0" w:space="0" w:color="auto"/>
                    <w:bottom w:val="none" w:sz="0" w:space="0" w:color="auto"/>
                    <w:right w:val="none" w:sz="0" w:space="0" w:color="auto"/>
                  </w:divBdr>
                  <w:divsChild>
                    <w:div w:id="1061247104">
                      <w:marLeft w:val="0"/>
                      <w:marRight w:val="0"/>
                      <w:marTop w:val="0"/>
                      <w:marBottom w:val="0"/>
                      <w:divBdr>
                        <w:top w:val="none" w:sz="0" w:space="0" w:color="auto"/>
                        <w:left w:val="none" w:sz="0" w:space="0" w:color="auto"/>
                        <w:bottom w:val="none" w:sz="0" w:space="0" w:color="auto"/>
                        <w:right w:val="none" w:sz="0" w:space="0" w:color="auto"/>
                      </w:divBdr>
                      <w:divsChild>
                        <w:div w:id="8348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1814">
      <w:bodyDiv w:val="1"/>
      <w:marLeft w:val="0"/>
      <w:marRight w:val="0"/>
      <w:marTop w:val="0"/>
      <w:marBottom w:val="0"/>
      <w:divBdr>
        <w:top w:val="none" w:sz="0" w:space="0" w:color="auto"/>
        <w:left w:val="none" w:sz="0" w:space="0" w:color="auto"/>
        <w:bottom w:val="none" w:sz="0" w:space="0" w:color="auto"/>
        <w:right w:val="none" w:sz="0" w:space="0" w:color="auto"/>
      </w:divBdr>
      <w:divsChild>
        <w:div w:id="512382531">
          <w:marLeft w:val="0"/>
          <w:marRight w:val="0"/>
          <w:marTop w:val="0"/>
          <w:marBottom w:val="0"/>
          <w:divBdr>
            <w:top w:val="none" w:sz="0" w:space="0" w:color="auto"/>
            <w:left w:val="none" w:sz="0" w:space="0" w:color="auto"/>
            <w:bottom w:val="none" w:sz="0" w:space="0" w:color="auto"/>
            <w:right w:val="none" w:sz="0" w:space="0" w:color="auto"/>
          </w:divBdr>
          <w:divsChild>
            <w:div w:id="1176506166">
              <w:marLeft w:val="0"/>
              <w:marRight w:val="0"/>
              <w:marTop w:val="0"/>
              <w:marBottom w:val="0"/>
              <w:divBdr>
                <w:top w:val="none" w:sz="0" w:space="0" w:color="auto"/>
                <w:left w:val="none" w:sz="0" w:space="0" w:color="auto"/>
                <w:bottom w:val="none" w:sz="0" w:space="0" w:color="auto"/>
                <w:right w:val="none" w:sz="0" w:space="0" w:color="auto"/>
              </w:divBdr>
              <w:divsChild>
                <w:div w:id="1959800153">
                  <w:marLeft w:val="0"/>
                  <w:marRight w:val="0"/>
                  <w:marTop w:val="0"/>
                  <w:marBottom w:val="0"/>
                  <w:divBdr>
                    <w:top w:val="none" w:sz="0" w:space="0" w:color="auto"/>
                    <w:left w:val="none" w:sz="0" w:space="0" w:color="auto"/>
                    <w:bottom w:val="none" w:sz="0" w:space="0" w:color="auto"/>
                    <w:right w:val="none" w:sz="0" w:space="0" w:color="auto"/>
                  </w:divBdr>
                  <w:divsChild>
                    <w:div w:id="2020038161">
                      <w:marLeft w:val="0"/>
                      <w:marRight w:val="0"/>
                      <w:marTop w:val="0"/>
                      <w:marBottom w:val="0"/>
                      <w:divBdr>
                        <w:top w:val="none" w:sz="0" w:space="0" w:color="auto"/>
                        <w:left w:val="none" w:sz="0" w:space="0" w:color="auto"/>
                        <w:bottom w:val="none" w:sz="0" w:space="0" w:color="auto"/>
                        <w:right w:val="none" w:sz="0" w:space="0" w:color="auto"/>
                      </w:divBdr>
                      <w:divsChild>
                        <w:div w:id="13406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0530a76fb9e04c81"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DCA39892727A43AED8685A6B9892AC" ma:contentTypeVersion="16" ma:contentTypeDescription="Crear nuevo documento." ma:contentTypeScope="" ma:versionID="096dfeeb3a3616628deee295f0b6143d">
  <xsd:schema xmlns:xsd="http://www.w3.org/2001/XMLSchema" xmlns:xs="http://www.w3.org/2001/XMLSchema" xmlns:p="http://schemas.microsoft.com/office/2006/metadata/properties" xmlns:ns2="1e38813c-8383-40ac-aac6-c130ac0789ad" xmlns:ns3="7732951b-1e4d-4ca2-ae25-3c4f29afc10d" targetNamespace="http://schemas.microsoft.com/office/2006/metadata/properties" ma:root="true" ma:fieldsID="daff908ef724a38c85f39619868cfa79" ns2:_="" ns3:_="">
    <xsd:import namespace="1e38813c-8383-40ac-aac6-c130ac0789ad"/>
    <xsd:import namespace="7732951b-1e4d-4ca2-ae25-3c4f29afc1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8813c-8383-40ac-aac6-c130ac07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489f8bb-ed4d-4602-b98b-499c5278b0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32951b-1e4d-4ca2-ae25-3c4f29afc10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6feeaad-4ddb-4bcf-b7b8-2f706658a740}" ma:internalName="TaxCatchAll" ma:showField="CatchAllData" ma:web="7732951b-1e4d-4ca2-ae25-3c4f29afc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38813c-8383-40ac-aac6-c130ac0789ad">
      <Terms xmlns="http://schemas.microsoft.com/office/infopath/2007/PartnerControls"/>
    </lcf76f155ced4ddcb4097134ff3c332f>
    <TaxCatchAll xmlns="7732951b-1e4d-4ca2-ae25-3c4f29afc1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8FEC-EBA4-41B7-B3E6-98D70386AD8C}">
  <ds:schemaRefs>
    <ds:schemaRef ds:uri="http://schemas.microsoft.com/sharepoint/v3/contenttype/forms"/>
  </ds:schemaRefs>
</ds:datastoreItem>
</file>

<file path=customXml/itemProps2.xml><?xml version="1.0" encoding="utf-8"?>
<ds:datastoreItem xmlns:ds="http://schemas.openxmlformats.org/officeDocument/2006/customXml" ds:itemID="{A8CCBB68-CDEA-4E90-B542-CFBC4F0A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8813c-8383-40ac-aac6-c130ac0789ad"/>
    <ds:schemaRef ds:uri="7732951b-1e4d-4ca2-ae25-3c4f29afc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5EE9A-F0F6-461D-ACE6-59004ABAB799}">
  <ds:schemaRefs>
    <ds:schemaRef ds:uri="http://schemas.microsoft.com/office/2006/metadata/properties"/>
    <ds:schemaRef ds:uri="http://schemas.microsoft.com/office/infopath/2007/PartnerControls"/>
    <ds:schemaRef ds:uri="1e38813c-8383-40ac-aac6-c130ac0789ad"/>
    <ds:schemaRef ds:uri="7732951b-1e4d-4ca2-ae25-3c4f29afc10d"/>
  </ds:schemaRefs>
</ds:datastoreItem>
</file>

<file path=customXml/itemProps4.xml><?xml version="1.0" encoding="utf-8"?>
<ds:datastoreItem xmlns:ds="http://schemas.openxmlformats.org/officeDocument/2006/customXml" ds:itemID="{E3414222-7F44-4964-BDC5-5E6D57FB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1979</Words>
  <Characters>10569</Characters>
  <Application>Microsoft Office Word</Application>
  <DocSecurity>0</DocSecurity>
  <Lines>301</Lines>
  <Paragraphs>136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kmcmahon</dc:creator>
  <cp:keywords/>
  <dc:description/>
  <cp:lastModifiedBy>Julie Paget</cp:lastModifiedBy>
  <cp:revision>5</cp:revision>
  <cp:lastPrinted>2017-04-07T00:02:00Z</cp:lastPrinted>
  <dcterms:created xsi:type="dcterms:W3CDTF">2022-04-07T03:19:00Z</dcterms:created>
  <dcterms:modified xsi:type="dcterms:W3CDTF">2022-06-01T03:27:00Z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0x010100A4DCA39892727A43AED8685A6B9892AC</vt:lpwstr>
  </property>
  <property fmtid="{D5CDD505-2E9C-101B-9397-08002B2CF9AE}" pid="3" name="MediaServiceImageTags">
    <vt:lpwstr/>
  </property>
</Properties>
</file>