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0231" w14:textId="67964393" w:rsidR="00E05D2E" w:rsidRPr="00785053" w:rsidRDefault="00E05D2E" w:rsidP="00E05D2E">
      <w:pPr>
        <w:pStyle w:val="ActTitle"/>
        <w:rPr>
          <w:rFonts w:cs="Arial"/>
          <w:sz w:val="20"/>
        </w:rPr>
      </w:pPr>
      <w:r w:rsidRPr="00785053">
        <w:rPr>
          <w:rFonts w:cs="Arial"/>
          <w:sz w:val="20"/>
        </w:rPr>
        <w:t>Planning and Environment Act 1987</w:t>
      </w:r>
    </w:p>
    <w:p w14:paraId="092BE187" w14:textId="77777777" w:rsidR="00E05D2E" w:rsidRPr="001F49C5" w:rsidRDefault="00E05D2E" w:rsidP="00E05D2E">
      <w:pPr>
        <w:pStyle w:val="Heading1"/>
        <w:rPr>
          <w:rFonts w:cs="Arial"/>
          <w:sz w:val="28"/>
          <w:szCs w:val="28"/>
        </w:rPr>
      </w:pPr>
      <w:r w:rsidRPr="001F49C5">
        <w:rPr>
          <w:rFonts w:cs="Arial"/>
          <w:bCs w:val="0"/>
          <w:sz w:val="28"/>
          <w:szCs w:val="28"/>
          <w:lang w:val="en-GB"/>
        </w:rPr>
        <w:t>nillumbik</w:t>
      </w:r>
      <w:r w:rsidRPr="001F49C5">
        <w:rPr>
          <w:rFonts w:cs="Arial"/>
          <w:sz w:val="28"/>
          <w:szCs w:val="28"/>
        </w:rPr>
        <w:t xml:space="preserve"> PLANNING SCHEME</w:t>
      </w:r>
    </w:p>
    <w:p w14:paraId="7377B5B5" w14:textId="06046AA5" w:rsidR="00E05D2E" w:rsidRPr="001F49C5" w:rsidRDefault="00E05D2E" w:rsidP="00E05D2E">
      <w:pPr>
        <w:pStyle w:val="Heading1"/>
        <w:rPr>
          <w:rFonts w:cs="Arial"/>
          <w:bCs w:val="0"/>
          <w:caps w:val="0"/>
          <w:sz w:val="28"/>
          <w:szCs w:val="28"/>
          <w:lang w:val="en-GB"/>
        </w:rPr>
      </w:pPr>
      <w:r w:rsidRPr="001F49C5">
        <w:rPr>
          <w:rFonts w:cs="Arial"/>
          <w:sz w:val="28"/>
          <w:szCs w:val="28"/>
        </w:rPr>
        <w:t xml:space="preserve">AMENDMENT </w:t>
      </w:r>
      <w:r w:rsidR="00D15B07" w:rsidRPr="001F49C5">
        <w:rPr>
          <w:rFonts w:cs="Arial"/>
          <w:sz w:val="28"/>
          <w:szCs w:val="28"/>
        </w:rPr>
        <w:t>C</w:t>
      </w:r>
      <w:r w:rsidR="00D15B07">
        <w:rPr>
          <w:rFonts w:cs="Arial"/>
          <w:bCs w:val="0"/>
          <w:caps w:val="0"/>
          <w:sz w:val="28"/>
          <w:szCs w:val="28"/>
          <w:lang w:val="en-GB"/>
        </w:rPr>
        <w:t>149NILL</w:t>
      </w:r>
    </w:p>
    <w:p w14:paraId="5282CD66" w14:textId="77777777" w:rsidR="00E05D2E" w:rsidRPr="001F49C5" w:rsidRDefault="00E05D2E" w:rsidP="00E05D2E">
      <w:pPr>
        <w:pStyle w:val="Heading1"/>
        <w:rPr>
          <w:rFonts w:cs="Arial"/>
          <w:szCs w:val="24"/>
        </w:rPr>
      </w:pPr>
      <w:r w:rsidRPr="001F49C5">
        <w:rPr>
          <w:rFonts w:cs="Arial"/>
          <w:szCs w:val="24"/>
        </w:rPr>
        <w:t>EXPLANATORY REPORT</w:t>
      </w:r>
    </w:p>
    <w:p w14:paraId="40447984" w14:textId="77777777" w:rsidR="00054B11" w:rsidRDefault="00054B11" w:rsidP="00E05D2E">
      <w:pPr>
        <w:pStyle w:val="Heading2"/>
        <w:spacing w:before="120" w:after="120"/>
        <w:jc w:val="left"/>
        <w:rPr>
          <w:rFonts w:cs="Arial"/>
          <w:sz w:val="22"/>
          <w:szCs w:val="22"/>
        </w:rPr>
      </w:pPr>
    </w:p>
    <w:p w14:paraId="7F0EAA93" w14:textId="5CF864EB" w:rsidR="00E05D2E" w:rsidRPr="0067265E" w:rsidRDefault="00E05D2E" w:rsidP="00E05D2E">
      <w:pPr>
        <w:pStyle w:val="Heading2"/>
        <w:spacing w:before="120" w:after="120"/>
        <w:jc w:val="left"/>
        <w:rPr>
          <w:rFonts w:cs="Arial"/>
          <w:sz w:val="20"/>
        </w:rPr>
      </w:pPr>
      <w:r w:rsidRPr="0067265E">
        <w:rPr>
          <w:rFonts w:cs="Arial"/>
          <w:sz w:val="20"/>
        </w:rPr>
        <w:t>Who is the planning authority?</w:t>
      </w:r>
    </w:p>
    <w:p w14:paraId="70B2D883" w14:textId="17BC4C20" w:rsidR="00E05D2E" w:rsidRPr="0067265E" w:rsidRDefault="0307D4CA" w:rsidP="00E05D2E">
      <w:pPr>
        <w:spacing w:after="120"/>
        <w:jc w:val="left"/>
        <w:rPr>
          <w:rFonts w:ascii="Arial" w:hAnsi="Arial" w:cs="Arial"/>
          <w:sz w:val="20"/>
        </w:rPr>
      </w:pPr>
      <w:r w:rsidRPr="0067265E">
        <w:rPr>
          <w:rFonts w:ascii="Arial" w:hAnsi="Arial" w:cs="Arial"/>
          <w:sz w:val="20"/>
        </w:rPr>
        <w:t xml:space="preserve">This amendment has been prepared by </w:t>
      </w:r>
      <w:r w:rsidRPr="0067265E">
        <w:rPr>
          <w:rFonts w:ascii="Arial" w:hAnsi="Arial" w:cs="Arial"/>
          <w:sz w:val="20"/>
          <w:lang w:val="en-GB"/>
        </w:rPr>
        <w:t>Nillumbik Shire Council which</w:t>
      </w:r>
      <w:r w:rsidRPr="0067265E">
        <w:rPr>
          <w:rFonts w:ascii="Arial" w:hAnsi="Arial" w:cs="Arial"/>
          <w:sz w:val="20"/>
        </w:rPr>
        <w:t xml:space="preserve"> is the planning authority for this amendment.</w:t>
      </w:r>
    </w:p>
    <w:p w14:paraId="18291766" w14:textId="77777777" w:rsidR="00E05D2E" w:rsidRPr="0067265E" w:rsidRDefault="00E05D2E" w:rsidP="00E05D2E">
      <w:pPr>
        <w:spacing w:after="120"/>
        <w:jc w:val="left"/>
        <w:rPr>
          <w:rFonts w:ascii="Arial" w:hAnsi="Arial" w:cs="Arial"/>
          <w:sz w:val="20"/>
          <w:lang w:val="en-GB"/>
        </w:rPr>
      </w:pPr>
      <w:r w:rsidRPr="0067265E">
        <w:rPr>
          <w:rFonts w:ascii="Arial" w:hAnsi="Arial" w:cs="Arial"/>
          <w:sz w:val="20"/>
        </w:rPr>
        <w:t xml:space="preserve">The amendment has been made at the request of </w:t>
      </w:r>
      <w:r w:rsidRPr="0067265E">
        <w:rPr>
          <w:rFonts w:ascii="Arial" w:hAnsi="Arial" w:cs="Arial"/>
          <w:sz w:val="20"/>
          <w:lang w:val="en-GB"/>
        </w:rPr>
        <w:t>Nillumbik Shire Council.</w:t>
      </w:r>
    </w:p>
    <w:p w14:paraId="5D531AD3" w14:textId="77777777" w:rsidR="006F4533" w:rsidRPr="0067265E" w:rsidRDefault="006F4533" w:rsidP="00E05D2E">
      <w:pPr>
        <w:spacing w:after="120"/>
        <w:jc w:val="left"/>
        <w:rPr>
          <w:rFonts w:ascii="Arial" w:hAnsi="Arial" w:cs="Arial"/>
          <w:sz w:val="20"/>
        </w:rPr>
      </w:pPr>
    </w:p>
    <w:p w14:paraId="7B7356A1" w14:textId="77777777" w:rsidR="00E05D2E" w:rsidRPr="0067265E" w:rsidRDefault="00E05D2E" w:rsidP="00E05D2E">
      <w:pPr>
        <w:pStyle w:val="Heading2"/>
        <w:spacing w:before="120" w:after="120"/>
        <w:jc w:val="left"/>
        <w:rPr>
          <w:rFonts w:cs="Arial"/>
          <w:sz w:val="20"/>
        </w:rPr>
      </w:pPr>
      <w:r w:rsidRPr="0067265E">
        <w:rPr>
          <w:rFonts w:cs="Arial"/>
          <w:sz w:val="20"/>
        </w:rPr>
        <w:t>Land affected by the amendment</w:t>
      </w:r>
    </w:p>
    <w:p w14:paraId="2F8F4D06" w14:textId="66238F59" w:rsidR="00332E44" w:rsidRPr="0067265E" w:rsidRDefault="00BC012E" w:rsidP="00E05D2E">
      <w:pPr>
        <w:spacing w:after="120"/>
        <w:jc w:val="left"/>
        <w:rPr>
          <w:rFonts w:ascii="Arial" w:hAnsi="Arial" w:cs="Arial"/>
          <w:sz w:val="20"/>
        </w:rPr>
      </w:pPr>
      <w:r w:rsidRPr="0067265E">
        <w:rPr>
          <w:rFonts w:ascii="Arial" w:hAnsi="Arial" w:cs="Arial"/>
          <w:sz w:val="20"/>
        </w:rPr>
        <w:t xml:space="preserve">The </w:t>
      </w:r>
      <w:r w:rsidR="00E25B27" w:rsidRPr="0067265E">
        <w:rPr>
          <w:rFonts w:ascii="Arial" w:hAnsi="Arial" w:cs="Arial"/>
          <w:sz w:val="20"/>
        </w:rPr>
        <w:t xml:space="preserve">amendment </w:t>
      </w:r>
      <w:r w:rsidRPr="0067265E">
        <w:rPr>
          <w:rFonts w:ascii="Arial" w:hAnsi="Arial" w:cs="Arial"/>
          <w:sz w:val="20"/>
        </w:rPr>
        <w:t>affect</w:t>
      </w:r>
      <w:r w:rsidR="008E689B" w:rsidRPr="0067265E">
        <w:rPr>
          <w:rFonts w:ascii="Arial" w:hAnsi="Arial" w:cs="Arial"/>
          <w:sz w:val="20"/>
        </w:rPr>
        <w:t>s</w:t>
      </w:r>
      <w:r w:rsidR="006E65E3">
        <w:rPr>
          <w:rFonts w:ascii="Arial" w:hAnsi="Arial" w:cs="Arial"/>
          <w:sz w:val="20"/>
        </w:rPr>
        <w:t xml:space="preserve"> </w:t>
      </w:r>
      <w:r w:rsidR="00276F5B">
        <w:rPr>
          <w:rFonts w:ascii="Arial" w:hAnsi="Arial" w:cs="Arial"/>
          <w:sz w:val="20"/>
        </w:rPr>
        <w:t>land</w:t>
      </w:r>
      <w:r w:rsidR="00405A6F">
        <w:rPr>
          <w:rFonts w:ascii="Arial" w:hAnsi="Arial" w:cs="Arial"/>
          <w:sz w:val="20"/>
        </w:rPr>
        <w:t xml:space="preserve"> </w:t>
      </w:r>
      <w:r w:rsidR="00341DA1" w:rsidRPr="0067265E">
        <w:rPr>
          <w:rFonts w:ascii="Arial" w:hAnsi="Arial" w:cs="Arial"/>
          <w:sz w:val="20"/>
        </w:rPr>
        <w:t>within the following suburbs: </w:t>
      </w:r>
    </w:p>
    <w:p w14:paraId="32C8BC95" w14:textId="4E1CBF28" w:rsidR="00341DA1" w:rsidRPr="0067265E" w:rsidRDefault="00341DA1" w:rsidP="00341DA1">
      <w:pPr>
        <w:spacing w:after="120"/>
        <w:jc w:val="left"/>
        <w:rPr>
          <w:rFonts w:ascii="Arial" w:hAnsi="Arial" w:cs="Arial"/>
          <w:sz w:val="20"/>
        </w:rPr>
      </w:pPr>
      <w:r w:rsidRPr="0067265E">
        <w:rPr>
          <w:rFonts w:ascii="Arial" w:hAnsi="Arial" w:cs="Arial"/>
          <w:sz w:val="20"/>
        </w:rPr>
        <w:t xml:space="preserve">Arthurs Creek, Christmas Hills, Diamond Creek, Eltham, Eltham North, Hurstbridge, Kangaroo Ground, North Warrandyte, Panton Hill, Plenty, Research, St Andrews, </w:t>
      </w:r>
      <w:proofErr w:type="spellStart"/>
      <w:r w:rsidRPr="0067265E">
        <w:rPr>
          <w:rFonts w:ascii="Arial" w:hAnsi="Arial" w:cs="Arial"/>
          <w:sz w:val="20"/>
        </w:rPr>
        <w:t>Wattleglen</w:t>
      </w:r>
      <w:proofErr w:type="spellEnd"/>
      <w:r w:rsidRPr="0067265E">
        <w:rPr>
          <w:rFonts w:ascii="Arial" w:hAnsi="Arial" w:cs="Arial"/>
          <w:sz w:val="20"/>
        </w:rPr>
        <w:t xml:space="preserve"> and Yarrambat</w:t>
      </w:r>
      <w:r w:rsidR="00E40F71" w:rsidRPr="0067265E">
        <w:rPr>
          <w:rFonts w:ascii="Arial" w:hAnsi="Arial" w:cs="Arial"/>
          <w:sz w:val="20"/>
        </w:rPr>
        <w:t>.</w:t>
      </w:r>
      <w:r w:rsidRPr="0067265E">
        <w:rPr>
          <w:rFonts w:ascii="Arial" w:hAnsi="Arial" w:cs="Arial"/>
          <w:sz w:val="20"/>
        </w:rPr>
        <w:t>  </w:t>
      </w:r>
    </w:p>
    <w:p w14:paraId="16735127" w14:textId="63E07CBC" w:rsidR="004115DE" w:rsidRPr="0067265E" w:rsidRDefault="00D91838" w:rsidP="00E05D2E">
      <w:pPr>
        <w:spacing w:after="120"/>
        <w:jc w:val="left"/>
        <w:rPr>
          <w:rFonts w:ascii="Arial" w:hAnsi="Arial" w:cs="Arial"/>
          <w:sz w:val="20"/>
        </w:rPr>
      </w:pPr>
      <w:r w:rsidRPr="0067265E">
        <w:rPr>
          <w:rFonts w:ascii="Arial" w:hAnsi="Arial" w:cs="Arial"/>
          <w:sz w:val="20"/>
        </w:rPr>
        <w:t>The amendment also affect</w:t>
      </w:r>
      <w:r w:rsidR="00810BD5" w:rsidRPr="0067265E">
        <w:rPr>
          <w:rFonts w:ascii="Arial" w:hAnsi="Arial" w:cs="Arial"/>
          <w:sz w:val="20"/>
        </w:rPr>
        <w:t>s</w:t>
      </w:r>
      <w:r w:rsidRPr="0067265E">
        <w:rPr>
          <w:rFonts w:ascii="Arial" w:hAnsi="Arial" w:cs="Arial"/>
          <w:sz w:val="20"/>
        </w:rPr>
        <w:t xml:space="preserve"> several properties </w:t>
      </w:r>
      <w:r w:rsidR="0051235A" w:rsidRPr="0067265E">
        <w:rPr>
          <w:rFonts w:ascii="Arial" w:hAnsi="Arial" w:cs="Arial"/>
          <w:sz w:val="20"/>
        </w:rPr>
        <w:t>resulting from corrections to mapping</w:t>
      </w:r>
      <w:r w:rsidR="00536C05" w:rsidRPr="0067265E">
        <w:rPr>
          <w:rFonts w:ascii="Arial" w:hAnsi="Arial" w:cs="Arial"/>
          <w:sz w:val="20"/>
        </w:rPr>
        <w:t xml:space="preserve"> anomalies </w:t>
      </w:r>
      <w:r w:rsidR="005D2943" w:rsidRPr="0067265E">
        <w:rPr>
          <w:rFonts w:ascii="Arial" w:hAnsi="Arial" w:cs="Arial"/>
          <w:sz w:val="20"/>
        </w:rPr>
        <w:t>or</w:t>
      </w:r>
      <w:r w:rsidR="00CB0263" w:rsidRPr="0067265E">
        <w:rPr>
          <w:rFonts w:ascii="Arial" w:hAnsi="Arial" w:cs="Arial"/>
          <w:sz w:val="20"/>
        </w:rPr>
        <w:t xml:space="preserve"> removal </w:t>
      </w:r>
      <w:r w:rsidR="00F32DB9" w:rsidRPr="0067265E">
        <w:rPr>
          <w:rFonts w:ascii="Arial" w:hAnsi="Arial" w:cs="Arial"/>
          <w:sz w:val="20"/>
        </w:rPr>
        <w:t xml:space="preserve">of </w:t>
      </w:r>
      <w:r w:rsidR="00924342">
        <w:rPr>
          <w:rFonts w:ascii="Arial" w:hAnsi="Arial" w:cs="Arial"/>
          <w:sz w:val="20"/>
        </w:rPr>
        <w:t>redundant</w:t>
      </w:r>
      <w:r w:rsidR="00F32DB9" w:rsidRPr="0067265E">
        <w:rPr>
          <w:rFonts w:ascii="Arial" w:hAnsi="Arial" w:cs="Arial"/>
          <w:sz w:val="20"/>
        </w:rPr>
        <w:t xml:space="preserve"> overlays</w:t>
      </w:r>
      <w:r w:rsidR="003C6990">
        <w:rPr>
          <w:rFonts w:ascii="Arial" w:hAnsi="Arial" w:cs="Arial"/>
          <w:sz w:val="20"/>
        </w:rPr>
        <w:t>.</w:t>
      </w:r>
    </w:p>
    <w:p w14:paraId="1DB910B8" w14:textId="37420FFE" w:rsidR="006F4533" w:rsidRPr="0067265E" w:rsidRDefault="00480ABD" w:rsidP="00E05D2E">
      <w:pPr>
        <w:spacing w:after="120"/>
        <w:jc w:val="left"/>
        <w:rPr>
          <w:rFonts w:ascii="Arial" w:hAnsi="Arial" w:cs="Arial"/>
          <w:sz w:val="20"/>
        </w:rPr>
      </w:pPr>
      <w:r>
        <w:rPr>
          <w:rFonts w:ascii="Arial" w:hAnsi="Arial" w:cs="Arial"/>
          <w:sz w:val="20"/>
        </w:rPr>
        <w:t>The affected properties are identified in Attachment 1 to this Explanatory Report.</w:t>
      </w:r>
    </w:p>
    <w:p w14:paraId="03A95B71" w14:textId="77777777" w:rsidR="005B7496" w:rsidRPr="0067265E" w:rsidRDefault="005B7496" w:rsidP="005B7496">
      <w:pPr>
        <w:pStyle w:val="Heading2"/>
        <w:spacing w:before="120" w:after="120"/>
        <w:jc w:val="left"/>
        <w:rPr>
          <w:rFonts w:cs="Arial"/>
          <w:sz w:val="20"/>
        </w:rPr>
      </w:pPr>
      <w:r w:rsidRPr="0067265E">
        <w:rPr>
          <w:rFonts w:cs="Arial"/>
          <w:sz w:val="20"/>
        </w:rPr>
        <w:t>What the amendment does</w:t>
      </w:r>
    </w:p>
    <w:p w14:paraId="666ADD18" w14:textId="26C39B1B" w:rsidR="0091578E" w:rsidRPr="0067265E" w:rsidRDefault="071E9687" w:rsidP="001E40DD">
      <w:pPr>
        <w:autoSpaceDE w:val="0"/>
        <w:autoSpaceDN w:val="0"/>
        <w:adjustRightInd w:val="0"/>
        <w:spacing w:after="120"/>
        <w:rPr>
          <w:rFonts w:ascii="Arial" w:hAnsi="Arial" w:cs="Arial"/>
          <w:sz w:val="20"/>
        </w:rPr>
      </w:pPr>
      <w:r w:rsidRPr="0067265E">
        <w:rPr>
          <w:rFonts w:ascii="Arial" w:hAnsi="Arial" w:cs="Arial"/>
          <w:sz w:val="20"/>
        </w:rPr>
        <w:t>The amendment</w:t>
      </w:r>
      <w:r w:rsidR="00AA8DA1" w:rsidRPr="0067265E">
        <w:rPr>
          <w:rFonts w:ascii="Arial" w:hAnsi="Arial" w:cs="Arial"/>
          <w:sz w:val="20"/>
        </w:rPr>
        <w:t xml:space="preserve"> </w:t>
      </w:r>
      <w:r w:rsidRPr="0067265E">
        <w:rPr>
          <w:rFonts w:ascii="Arial" w:hAnsi="Arial" w:cs="Arial"/>
          <w:sz w:val="20"/>
        </w:rPr>
        <w:t xml:space="preserve">proposes to implement the recommendations of </w:t>
      </w:r>
      <w:r w:rsidR="3000934C" w:rsidRPr="0067265E">
        <w:rPr>
          <w:rFonts w:ascii="Arial" w:hAnsi="Arial" w:cs="Arial"/>
          <w:i/>
          <w:iCs/>
          <w:sz w:val="20"/>
        </w:rPr>
        <w:t xml:space="preserve">Nillumbik Shire </w:t>
      </w:r>
      <w:r w:rsidRPr="0067265E">
        <w:rPr>
          <w:rFonts w:ascii="Arial" w:hAnsi="Arial" w:cs="Arial"/>
          <w:i/>
          <w:iCs/>
          <w:sz w:val="20"/>
        </w:rPr>
        <w:t>Heritage Review</w:t>
      </w:r>
      <w:r w:rsidR="001774A4" w:rsidRPr="0067265E">
        <w:rPr>
          <w:rFonts w:ascii="Arial" w:hAnsi="Arial" w:cs="Arial"/>
          <w:i/>
          <w:iCs/>
          <w:sz w:val="20"/>
        </w:rPr>
        <w:t xml:space="preserve"> Stages </w:t>
      </w:r>
      <w:proofErr w:type="gramStart"/>
      <w:r w:rsidR="001774A4" w:rsidRPr="0067265E">
        <w:rPr>
          <w:rFonts w:ascii="Arial" w:hAnsi="Arial" w:cs="Arial"/>
          <w:i/>
          <w:iCs/>
          <w:sz w:val="20"/>
        </w:rPr>
        <w:t>A</w:t>
      </w:r>
      <w:proofErr w:type="gramEnd"/>
      <w:r w:rsidR="001774A4" w:rsidRPr="0067265E">
        <w:rPr>
          <w:rFonts w:ascii="Arial" w:hAnsi="Arial" w:cs="Arial"/>
          <w:i/>
          <w:iCs/>
          <w:sz w:val="20"/>
        </w:rPr>
        <w:t xml:space="preserve"> &amp; B</w:t>
      </w:r>
      <w:r w:rsidRPr="0067265E">
        <w:rPr>
          <w:rFonts w:ascii="Arial" w:hAnsi="Arial" w:cs="Arial"/>
          <w:sz w:val="20"/>
        </w:rPr>
        <w:t xml:space="preserve"> (the Reviews)</w:t>
      </w:r>
      <w:r w:rsidR="00E536B3">
        <w:rPr>
          <w:rFonts w:ascii="Arial" w:hAnsi="Arial" w:cs="Arial"/>
          <w:sz w:val="20"/>
        </w:rPr>
        <w:t xml:space="preserve"> and apply the Heritage Overlay to </w:t>
      </w:r>
      <w:del w:id="0" w:author="Angela Chan (DEECA)" w:date="2023-06-15T09:22:00Z">
        <w:r w:rsidR="00E536B3" w:rsidDel="007D5659">
          <w:rPr>
            <w:rFonts w:ascii="Arial" w:hAnsi="Arial" w:cs="Arial"/>
            <w:sz w:val="20"/>
          </w:rPr>
          <w:delText xml:space="preserve">64 </w:delText>
        </w:r>
      </w:del>
      <w:ins w:id="1" w:author="Angela Chan (DEECA)" w:date="2023-06-15T09:22:00Z">
        <w:r w:rsidR="007D5659">
          <w:rPr>
            <w:rFonts w:ascii="Arial" w:hAnsi="Arial" w:cs="Arial"/>
            <w:sz w:val="20"/>
          </w:rPr>
          <w:t xml:space="preserve">63 </w:t>
        </w:r>
      </w:ins>
      <w:r w:rsidR="00E536B3">
        <w:rPr>
          <w:rFonts w:ascii="Arial" w:hAnsi="Arial" w:cs="Arial"/>
          <w:sz w:val="20"/>
        </w:rPr>
        <w:t>individual places, one new serial listing and one new precinct</w:t>
      </w:r>
      <w:r w:rsidRPr="0067265E">
        <w:rPr>
          <w:rFonts w:ascii="Arial" w:hAnsi="Arial" w:cs="Arial"/>
          <w:sz w:val="20"/>
        </w:rPr>
        <w:t xml:space="preserve"> on a permanent basis</w:t>
      </w:r>
      <w:r w:rsidR="004A4CDE" w:rsidRPr="0067265E">
        <w:rPr>
          <w:rFonts w:ascii="Arial" w:hAnsi="Arial" w:cs="Arial"/>
          <w:sz w:val="20"/>
        </w:rPr>
        <w:t xml:space="preserve">. It also </w:t>
      </w:r>
      <w:r w:rsidR="00677466" w:rsidRPr="0067265E">
        <w:rPr>
          <w:rFonts w:ascii="Arial" w:hAnsi="Arial" w:cs="Arial"/>
          <w:sz w:val="20"/>
        </w:rPr>
        <w:t>includes</w:t>
      </w:r>
      <w:r w:rsidR="00736DF0" w:rsidRPr="0067265E">
        <w:rPr>
          <w:rFonts w:ascii="Arial" w:hAnsi="Arial" w:cs="Arial"/>
          <w:sz w:val="20"/>
        </w:rPr>
        <w:t xml:space="preserve"> </w:t>
      </w:r>
      <w:r w:rsidR="00CD3D1E" w:rsidRPr="0005674B">
        <w:rPr>
          <w:rFonts w:ascii="Arial" w:hAnsi="Arial" w:cs="Arial"/>
          <w:sz w:val="20"/>
        </w:rPr>
        <w:t>several</w:t>
      </w:r>
      <w:r w:rsidR="004355F7" w:rsidRPr="0067265E">
        <w:rPr>
          <w:rFonts w:ascii="Arial" w:hAnsi="Arial" w:cs="Arial"/>
          <w:sz w:val="20"/>
        </w:rPr>
        <w:t xml:space="preserve"> corrections</w:t>
      </w:r>
      <w:r w:rsidR="00677466" w:rsidRPr="0067265E">
        <w:rPr>
          <w:rFonts w:ascii="Arial" w:hAnsi="Arial" w:cs="Arial"/>
          <w:sz w:val="20"/>
        </w:rPr>
        <w:t xml:space="preserve"> to clean up the extent of overlays and removes </w:t>
      </w:r>
      <w:r w:rsidR="008B1B2C">
        <w:rPr>
          <w:rFonts w:ascii="Arial" w:hAnsi="Arial" w:cs="Arial"/>
          <w:sz w:val="20"/>
        </w:rPr>
        <w:t>redundant</w:t>
      </w:r>
      <w:r w:rsidR="00121BD8" w:rsidRPr="0067265E">
        <w:rPr>
          <w:rFonts w:ascii="Arial" w:hAnsi="Arial" w:cs="Arial"/>
          <w:sz w:val="20"/>
        </w:rPr>
        <w:t xml:space="preserve"> overlays</w:t>
      </w:r>
      <w:r w:rsidR="0091578E" w:rsidRPr="0067265E">
        <w:rPr>
          <w:rFonts w:ascii="Arial" w:hAnsi="Arial" w:cs="Arial"/>
          <w:sz w:val="20"/>
        </w:rPr>
        <w:t>.</w:t>
      </w:r>
    </w:p>
    <w:p w14:paraId="3344EAF3" w14:textId="1CE68ED8" w:rsidR="007C097E" w:rsidRPr="0067265E" w:rsidRDefault="00E536B3" w:rsidP="001E40DD">
      <w:pPr>
        <w:autoSpaceDE w:val="0"/>
        <w:autoSpaceDN w:val="0"/>
        <w:adjustRightInd w:val="0"/>
        <w:spacing w:after="120"/>
        <w:rPr>
          <w:rFonts w:ascii="Arial" w:hAnsi="Arial" w:cs="Arial"/>
          <w:sz w:val="20"/>
        </w:rPr>
      </w:pPr>
      <w:r>
        <w:rPr>
          <w:rFonts w:ascii="Arial" w:hAnsi="Arial" w:cs="Arial"/>
          <w:sz w:val="20"/>
        </w:rPr>
        <w:t>Specifically</w:t>
      </w:r>
      <w:r w:rsidR="00A42D3E">
        <w:rPr>
          <w:rFonts w:ascii="Arial" w:hAnsi="Arial" w:cs="Arial"/>
          <w:sz w:val="20"/>
        </w:rPr>
        <w:t>,</w:t>
      </w:r>
      <w:r w:rsidR="000362C8">
        <w:rPr>
          <w:rFonts w:ascii="Arial" w:hAnsi="Arial" w:cs="Arial"/>
          <w:sz w:val="20"/>
        </w:rPr>
        <w:t xml:space="preserve"> the </w:t>
      </w:r>
      <w:r w:rsidR="009C0AF6" w:rsidRPr="0067265E">
        <w:rPr>
          <w:rFonts w:ascii="Arial" w:hAnsi="Arial" w:cs="Arial"/>
          <w:sz w:val="20"/>
        </w:rPr>
        <w:t>amendment</w:t>
      </w:r>
      <w:r w:rsidR="000362C8">
        <w:rPr>
          <w:rFonts w:ascii="Arial" w:hAnsi="Arial" w:cs="Arial"/>
          <w:sz w:val="20"/>
        </w:rPr>
        <w:t>:</w:t>
      </w:r>
    </w:p>
    <w:p w14:paraId="76B012CB" w14:textId="01C4E7AB" w:rsidR="007C097E" w:rsidRPr="0067265E" w:rsidRDefault="00CC08AF" w:rsidP="0067265E">
      <w:pPr>
        <w:pStyle w:val="ListParagraph"/>
        <w:numPr>
          <w:ilvl w:val="0"/>
          <w:numId w:val="50"/>
        </w:numPr>
        <w:rPr>
          <w:rFonts w:cs="Arial"/>
          <w:sz w:val="20"/>
        </w:rPr>
      </w:pPr>
      <w:r w:rsidRPr="0067265E">
        <w:rPr>
          <w:rFonts w:cs="Arial"/>
          <w:sz w:val="20"/>
        </w:rPr>
        <w:t xml:space="preserve">Amends the Schedule to Clause 43.01 (Heritage Overlay) to apply the </w:t>
      </w:r>
      <w:r w:rsidR="007C097E" w:rsidRPr="0067265E">
        <w:rPr>
          <w:rFonts w:cs="Arial"/>
          <w:sz w:val="20"/>
        </w:rPr>
        <w:t xml:space="preserve">Heritage Overlay to </w:t>
      </w:r>
      <w:del w:id="2" w:author="Angela Chan (DEECA)" w:date="2023-06-15T09:22:00Z">
        <w:r w:rsidR="00371EF3" w:rsidRPr="0067265E" w:rsidDel="007D5659">
          <w:rPr>
            <w:rFonts w:cs="Arial"/>
            <w:sz w:val="20"/>
          </w:rPr>
          <w:delText xml:space="preserve">64 </w:delText>
        </w:r>
      </w:del>
      <w:ins w:id="3" w:author="Angela Chan (DEECA)" w:date="2023-06-15T09:22:00Z">
        <w:r w:rsidR="007D5659" w:rsidRPr="0067265E">
          <w:rPr>
            <w:rFonts w:cs="Arial"/>
            <w:sz w:val="20"/>
          </w:rPr>
          <w:t>6</w:t>
        </w:r>
        <w:r w:rsidR="007D5659">
          <w:rPr>
            <w:rFonts w:cs="Arial"/>
            <w:sz w:val="20"/>
          </w:rPr>
          <w:t xml:space="preserve">3 </w:t>
        </w:r>
      </w:ins>
      <w:r w:rsidR="00371EF3" w:rsidRPr="0067265E">
        <w:rPr>
          <w:rFonts w:cs="Arial"/>
          <w:sz w:val="20"/>
        </w:rPr>
        <w:t>individual heritage places, one (1) new serial listing and one (1) new precinct</w:t>
      </w:r>
      <w:r w:rsidR="00C74EE1" w:rsidRPr="0067265E">
        <w:rPr>
          <w:rFonts w:cs="Arial"/>
          <w:sz w:val="20"/>
        </w:rPr>
        <w:t>.</w:t>
      </w:r>
    </w:p>
    <w:p w14:paraId="7404C731" w14:textId="1CFA2757" w:rsidR="00D733C6" w:rsidRPr="0067265E" w:rsidRDefault="00D733C6" w:rsidP="0067265E">
      <w:pPr>
        <w:pStyle w:val="ListParagraph"/>
        <w:numPr>
          <w:ilvl w:val="0"/>
          <w:numId w:val="50"/>
        </w:numPr>
        <w:rPr>
          <w:rFonts w:cs="Arial"/>
          <w:sz w:val="20"/>
        </w:rPr>
      </w:pPr>
      <w:r w:rsidRPr="0067265E">
        <w:rPr>
          <w:rFonts w:cs="Arial"/>
          <w:sz w:val="20"/>
        </w:rPr>
        <w:t>Amends the Schedule to Clause 43.01 (Heritage Overlay) to delete HO144, HO182, HO213, HO248 and HO250</w:t>
      </w:r>
      <w:r w:rsidR="00F30556" w:rsidRPr="0067265E">
        <w:rPr>
          <w:rFonts w:cs="Arial"/>
          <w:sz w:val="20"/>
        </w:rPr>
        <w:t xml:space="preserve"> from properties that have been demolished, or </w:t>
      </w:r>
      <w:r w:rsidR="0090322D" w:rsidRPr="0067265E">
        <w:rPr>
          <w:rFonts w:cs="Arial"/>
          <w:sz w:val="20"/>
        </w:rPr>
        <w:t>from properties within a new Heritage Overlay.</w:t>
      </w:r>
    </w:p>
    <w:p w14:paraId="6CA43D64" w14:textId="1B6BCC71" w:rsidR="00C33AA4" w:rsidRPr="0067265E" w:rsidRDefault="00FB353A" w:rsidP="0067265E">
      <w:pPr>
        <w:pStyle w:val="ListParagraph"/>
        <w:numPr>
          <w:ilvl w:val="0"/>
          <w:numId w:val="50"/>
        </w:numPr>
        <w:rPr>
          <w:rFonts w:cs="Arial"/>
          <w:sz w:val="20"/>
        </w:rPr>
      </w:pPr>
      <w:r w:rsidRPr="0067265E">
        <w:rPr>
          <w:rFonts w:cs="Arial"/>
          <w:sz w:val="20"/>
        </w:rPr>
        <w:t>Amends Planning Scheme maps 11HO and 14HO to correct mapping anomalies and adjust the curtilage for HO49, HO50 and HO112.</w:t>
      </w:r>
    </w:p>
    <w:p w14:paraId="77B6F66A" w14:textId="4D3E8133" w:rsidR="00FB353A" w:rsidRPr="0067265E" w:rsidRDefault="00F66C9E" w:rsidP="0067265E">
      <w:pPr>
        <w:pStyle w:val="ListParagraph"/>
        <w:numPr>
          <w:ilvl w:val="0"/>
          <w:numId w:val="50"/>
        </w:numPr>
        <w:rPr>
          <w:rFonts w:cs="Arial"/>
          <w:sz w:val="20"/>
        </w:rPr>
      </w:pPr>
      <w:r w:rsidRPr="0067265E">
        <w:rPr>
          <w:rFonts w:cs="Arial"/>
          <w:sz w:val="20"/>
        </w:rPr>
        <w:t xml:space="preserve">Amends Planning Scheme </w:t>
      </w:r>
      <w:r w:rsidR="00FB353A" w:rsidRPr="0067265E">
        <w:rPr>
          <w:rFonts w:cs="Arial"/>
          <w:sz w:val="20"/>
        </w:rPr>
        <w:t>maps</w:t>
      </w:r>
      <w:r w:rsidRPr="0067265E">
        <w:rPr>
          <w:rFonts w:cs="Arial"/>
          <w:sz w:val="20"/>
        </w:rPr>
        <w:t xml:space="preserve"> </w:t>
      </w:r>
      <w:r w:rsidR="004529E1" w:rsidRPr="0067265E">
        <w:rPr>
          <w:rFonts w:cs="Arial"/>
          <w:sz w:val="20"/>
        </w:rPr>
        <w:t>2HO, 3HO, 6HO, 7HO, 8HO, 9HO, 10HO, 11HO, 12HO, 13HO, 14HO, 15HO, and 17HO to apply the Heritage Overlay to identified places.</w:t>
      </w:r>
    </w:p>
    <w:p w14:paraId="18B3A1D7" w14:textId="21445673" w:rsidR="00C33AA4" w:rsidRPr="0067265E" w:rsidRDefault="00C33AA4" w:rsidP="0067265E">
      <w:pPr>
        <w:pStyle w:val="ListParagraph"/>
        <w:numPr>
          <w:ilvl w:val="0"/>
          <w:numId w:val="50"/>
        </w:numPr>
        <w:rPr>
          <w:rFonts w:cs="Arial"/>
          <w:sz w:val="20"/>
        </w:rPr>
      </w:pPr>
      <w:r w:rsidRPr="0067265E">
        <w:rPr>
          <w:rFonts w:cs="Arial"/>
          <w:sz w:val="20"/>
        </w:rPr>
        <w:t>Inserts Planning Scheme Map No. 5HO to apply HO332 to 87 Latrobe Road, Yarrambat</w:t>
      </w:r>
      <w:r w:rsidR="00FB353A" w:rsidRPr="0067265E">
        <w:rPr>
          <w:rFonts w:cs="Arial"/>
          <w:sz w:val="20"/>
        </w:rPr>
        <w:t>.</w:t>
      </w:r>
    </w:p>
    <w:p w14:paraId="1163ADD6" w14:textId="3244BEF7" w:rsidR="00A97504" w:rsidRPr="00A97504" w:rsidRDefault="00A97504" w:rsidP="00A97504">
      <w:pPr>
        <w:pStyle w:val="ListParagraph"/>
        <w:numPr>
          <w:ilvl w:val="0"/>
          <w:numId w:val="50"/>
        </w:numPr>
        <w:rPr>
          <w:rFonts w:cs="Arial"/>
          <w:sz w:val="20"/>
        </w:rPr>
      </w:pPr>
      <w:r w:rsidRPr="0067265E">
        <w:rPr>
          <w:rFonts w:cs="Arial"/>
          <w:sz w:val="20"/>
        </w:rPr>
        <w:t>Ame</w:t>
      </w:r>
      <w:r>
        <w:rPr>
          <w:rFonts w:cs="Arial"/>
          <w:sz w:val="20"/>
        </w:rPr>
        <w:t>nds the Schedule to Clause 72.03</w:t>
      </w:r>
      <w:r w:rsidRPr="0067265E">
        <w:rPr>
          <w:rFonts w:cs="Arial"/>
          <w:sz w:val="20"/>
        </w:rPr>
        <w:t xml:space="preserve"> (</w:t>
      </w:r>
      <w:r>
        <w:rPr>
          <w:rFonts w:cs="Arial"/>
          <w:sz w:val="20"/>
        </w:rPr>
        <w:t>What does this Planning Scheme consist of?</w:t>
      </w:r>
      <w:r w:rsidRPr="0067265E">
        <w:rPr>
          <w:rFonts w:cs="Arial"/>
          <w:sz w:val="20"/>
        </w:rPr>
        <w:t xml:space="preserve">) to </w:t>
      </w:r>
      <w:r>
        <w:rPr>
          <w:rFonts w:cs="Arial"/>
          <w:sz w:val="20"/>
        </w:rPr>
        <w:t>insert Map No.5HO.</w:t>
      </w:r>
    </w:p>
    <w:p w14:paraId="247556F6" w14:textId="08059BCA" w:rsidR="00865A91" w:rsidRDefault="00C24A09" w:rsidP="0067265E">
      <w:pPr>
        <w:pStyle w:val="ListParagraph"/>
        <w:numPr>
          <w:ilvl w:val="0"/>
          <w:numId w:val="50"/>
        </w:numPr>
        <w:rPr>
          <w:rFonts w:cs="Arial"/>
          <w:sz w:val="20"/>
        </w:rPr>
      </w:pPr>
      <w:r w:rsidRPr="0067265E">
        <w:rPr>
          <w:rFonts w:cs="Arial"/>
          <w:sz w:val="20"/>
        </w:rPr>
        <w:t xml:space="preserve">Amends the Schedule to Clause 72.04 (Incorporated Documents) </w:t>
      </w:r>
      <w:r w:rsidR="00D15B07" w:rsidRPr="0067265E">
        <w:rPr>
          <w:rFonts w:cs="Arial"/>
          <w:sz w:val="20"/>
        </w:rPr>
        <w:t>to insert 66 new Statement</w:t>
      </w:r>
      <w:r w:rsidR="008838E9" w:rsidRPr="0067265E">
        <w:rPr>
          <w:rFonts w:cs="Arial"/>
          <w:sz w:val="20"/>
        </w:rPr>
        <w:t>s</w:t>
      </w:r>
      <w:r w:rsidR="00D15B07" w:rsidRPr="0067265E">
        <w:rPr>
          <w:rFonts w:cs="Arial"/>
          <w:sz w:val="20"/>
        </w:rPr>
        <w:t xml:space="preserve"> of Significance for the heritage places introduced by this amendment.</w:t>
      </w:r>
    </w:p>
    <w:p w14:paraId="36695CDF" w14:textId="0CC25E8A" w:rsidR="00A97504" w:rsidRPr="0067265E" w:rsidDel="002411D5" w:rsidRDefault="00A97504" w:rsidP="00A97504">
      <w:pPr>
        <w:pStyle w:val="ListParagraph"/>
        <w:numPr>
          <w:ilvl w:val="0"/>
          <w:numId w:val="50"/>
        </w:numPr>
        <w:rPr>
          <w:del w:id="4" w:author="Angela Chan (DEECA)" w:date="2023-06-14T09:47:00Z"/>
          <w:rFonts w:cs="Arial"/>
          <w:sz w:val="20"/>
        </w:rPr>
      </w:pPr>
      <w:del w:id="5" w:author="Angela Chan (DEECA)" w:date="2023-06-14T09:47:00Z">
        <w:r w:rsidRPr="0067265E" w:rsidDel="002411D5">
          <w:rPr>
            <w:rFonts w:cs="Arial"/>
            <w:sz w:val="20"/>
          </w:rPr>
          <w:delText xml:space="preserve">Amends the Schedule to Clause 72.08 (Background Documents) to </w:delText>
        </w:r>
        <w:r w:rsidDel="002411D5">
          <w:rPr>
            <w:rFonts w:cs="Arial"/>
            <w:sz w:val="20"/>
          </w:rPr>
          <w:delText>remove</w:delText>
        </w:r>
        <w:r w:rsidRPr="0067265E" w:rsidDel="002411D5">
          <w:rPr>
            <w:rFonts w:cs="Arial"/>
            <w:sz w:val="20"/>
          </w:rPr>
          <w:delText xml:space="preserve"> the following documents as background documents: </w:delText>
        </w:r>
      </w:del>
    </w:p>
    <w:p w14:paraId="5A36575E" w14:textId="0F870A8A" w:rsidR="00A97504" w:rsidRPr="00A97504" w:rsidDel="002411D5" w:rsidRDefault="00A97504" w:rsidP="00A97504">
      <w:pPr>
        <w:pStyle w:val="ListParagraph"/>
        <w:numPr>
          <w:ilvl w:val="1"/>
          <w:numId w:val="50"/>
        </w:numPr>
        <w:rPr>
          <w:del w:id="6" w:author="Angela Chan (DEECA)" w:date="2023-06-14T09:47:00Z"/>
          <w:rFonts w:cs="Arial"/>
          <w:i/>
          <w:iCs/>
          <w:sz w:val="20"/>
        </w:rPr>
      </w:pPr>
      <w:del w:id="7" w:author="Angela Chan (DEECA)" w:date="2023-06-14T09:47:00Z">
        <w:r w:rsidRPr="0067265E" w:rsidDel="002411D5">
          <w:rPr>
            <w:rFonts w:cs="Arial"/>
            <w:i/>
            <w:iCs/>
            <w:sz w:val="20"/>
          </w:rPr>
          <w:delText>Nillumbik Shire Heritage Study – Stage A (Context, 2021)</w:delText>
        </w:r>
      </w:del>
    </w:p>
    <w:p w14:paraId="24F022FB" w14:textId="77777777" w:rsidR="00783AB3" w:rsidRPr="0067265E" w:rsidRDefault="00D15B07" w:rsidP="0067265E">
      <w:pPr>
        <w:pStyle w:val="ListParagraph"/>
        <w:numPr>
          <w:ilvl w:val="0"/>
          <w:numId w:val="50"/>
        </w:numPr>
        <w:rPr>
          <w:rFonts w:cs="Arial"/>
          <w:sz w:val="20"/>
        </w:rPr>
      </w:pPr>
      <w:r w:rsidRPr="0067265E">
        <w:rPr>
          <w:rFonts w:cs="Arial"/>
          <w:sz w:val="20"/>
        </w:rPr>
        <w:t xml:space="preserve">Amends the Schedule to Clause 72.08 (Background Documents) to </w:t>
      </w:r>
      <w:r w:rsidR="00154348" w:rsidRPr="0067265E">
        <w:rPr>
          <w:rFonts w:cs="Arial"/>
          <w:sz w:val="20"/>
        </w:rPr>
        <w:t>include</w:t>
      </w:r>
      <w:r w:rsidR="00865A91" w:rsidRPr="0067265E">
        <w:rPr>
          <w:rFonts w:cs="Arial"/>
          <w:sz w:val="20"/>
        </w:rPr>
        <w:t xml:space="preserve"> the following documents as background documents:</w:t>
      </w:r>
      <w:r w:rsidR="006C5996" w:rsidRPr="0067265E">
        <w:rPr>
          <w:rFonts w:cs="Arial"/>
          <w:sz w:val="20"/>
        </w:rPr>
        <w:t xml:space="preserve"> </w:t>
      </w:r>
    </w:p>
    <w:p w14:paraId="2EDE4DA8" w14:textId="2713C4DE" w:rsidR="00783AB3" w:rsidRPr="0067265E" w:rsidRDefault="00783AB3" w:rsidP="0067265E">
      <w:pPr>
        <w:pStyle w:val="ListParagraph"/>
        <w:numPr>
          <w:ilvl w:val="1"/>
          <w:numId w:val="50"/>
        </w:numPr>
        <w:rPr>
          <w:rFonts w:cs="Arial"/>
          <w:i/>
          <w:iCs/>
          <w:sz w:val="20"/>
        </w:rPr>
      </w:pPr>
      <w:r w:rsidRPr="0067265E">
        <w:rPr>
          <w:rFonts w:cs="Arial"/>
          <w:i/>
          <w:iCs/>
          <w:sz w:val="20"/>
        </w:rPr>
        <w:t>Nillumbik Shire Heritage Study – Stage A (Context, 2021)</w:t>
      </w:r>
    </w:p>
    <w:p w14:paraId="39C24E1C" w14:textId="312C3106" w:rsidR="00783AB3" w:rsidRPr="0067265E" w:rsidRDefault="00783AB3" w:rsidP="0067265E">
      <w:pPr>
        <w:pStyle w:val="ListParagraph"/>
        <w:numPr>
          <w:ilvl w:val="1"/>
          <w:numId w:val="50"/>
        </w:numPr>
        <w:rPr>
          <w:rFonts w:cs="Arial"/>
          <w:i/>
          <w:iCs/>
          <w:sz w:val="20"/>
        </w:rPr>
      </w:pPr>
      <w:r w:rsidRPr="0067265E">
        <w:rPr>
          <w:rFonts w:cs="Arial"/>
          <w:i/>
          <w:iCs/>
          <w:sz w:val="20"/>
        </w:rPr>
        <w:t>Nillumbik Shire Heritage Study – Stage B (</w:t>
      </w:r>
      <w:proofErr w:type="spellStart"/>
      <w:r w:rsidRPr="0067265E">
        <w:rPr>
          <w:rFonts w:cs="Arial"/>
          <w:i/>
          <w:iCs/>
          <w:sz w:val="20"/>
        </w:rPr>
        <w:t>Trethowan</w:t>
      </w:r>
      <w:proofErr w:type="spellEnd"/>
      <w:r w:rsidRPr="0067265E">
        <w:rPr>
          <w:rFonts w:cs="Arial"/>
          <w:i/>
          <w:iCs/>
          <w:sz w:val="20"/>
        </w:rPr>
        <w:t>, 2022)</w:t>
      </w:r>
    </w:p>
    <w:p w14:paraId="2DE253E8" w14:textId="44F50CC9" w:rsidR="000300B1" w:rsidRPr="0067265E" w:rsidRDefault="000300B1" w:rsidP="0067265E">
      <w:pPr>
        <w:pStyle w:val="ListParagraph"/>
        <w:numPr>
          <w:ilvl w:val="1"/>
          <w:numId w:val="50"/>
        </w:numPr>
        <w:rPr>
          <w:rFonts w:cs="Arial"/>
          <w:i/>
          <w:iCs/>
          <w:sz w:val="20"/>
        </w:rPr>
      </w:pPr>
      <w:r w:rsidRPr="0067265E">
        <w:rPr>
          <w:rFonts w:cs="Arial"/>
          <w:i/>
          <w:iCs/>
          <w:sz w:val="20"/>
        </w:rPr>
        <w:t>Nillumbik</w:t>
      </w:r>
      <w:r w:rsidR="008F5566">
        <w:rPr>
          <w:rFonts w:cs="Arial"/>
          <w:i/>
          <w:iCs/>
          <w:sz w:val="20"/>
        </w:rPr>
        <w:t xml:space="preserve"> Gap Study Stage B</w:t>
      </w:r>
      <w:r w:rsidR="00237C75">
        <w:rPr>
          <w:rFonts w:cs="Arial"/>
          <w:i/>
          <w:iCs/>
          <w:sz w:val="20"/>
        </w:rPr>
        <w:t xml:space="preserve"> –</w:t>
      </w:r>
      <w:r w:rsidRPr="0067265E">
        <w:rPr>
          <w:rFonts w:cs="Arial"/>
          <w:i/>
          <w:iCs/>
          <w:sz w:val="20"/>
        </w:rPr>
        <w:t xml:space="preserve"> Thematic Environmental History Post-war Update (</w:t>
      </w:r>
      <w:proofErr w:type="spellStart"/>
      <w:r w:rsidRPr="0067265E">
        <w:rPr>
          <w:rFonts w:cs="Arial"/>
          <w:i/>
          <w:iCs/>
          <w:sz w:val="20"/>
        </w:rPr>
        <w:t>Trethowan</w:t>
      </w:r>
      <w:proofErr w:type="spellEnd"/>
      <w:r w:rsidRPr="0067265E">
        <w:rPr>
          <w:rFonts w:cs="Arial"/>
          <w:i/>
          <w:iCs/>
          <w:sz w:val="20"/>
        </w:rPr>
        <w:t>, 2022)</w:t>
      </w:r>
    </w:p>
    <w:p w14:paraId="66A54BD3" w14:textId="35737499" w:rsidR="00783AB3" w:rsidRPr="0067265E" w:rsidRDefault="00154348" w:rsidP="0067265E">
      <w:pPr>
        <w:pStyle w:val="ListParagraph"/>
        <w:numPr>
          <w:ilvl w:val="1"/>
          <w:numId w:val="50"/>
        </w:numPr>
        <w:rPr>
          <w:rFonts w:cs="Arial"/>
          <w:i/>
          <w:iCs/>
          <w:sz w:val="20"/>
        </w:rPr>
      </w:pPr>
      <w:r w:rsidRPr="0067265E">
        <w:rPr>
          <w:rFonts w:cs="Arial"/>
          <w:i/>
          <w:iCs/>
          <w:sz w:val="20"/>
        </w:rPr>
        <w:t>Nillumbik Shire Thematic Environmental History</w:t>
      </w:r>
      <w:r w:rsidR="00E705D4">
        <w:rPr>
          <w:rFonts w:cs="Arial"/>
          <w:i/>
          <w:iCs/>
          <w:sz w:val="20"/>
        </w:rPr>
        <w:t>,</w:t>
      </w:r>
      <w:r w:rsidRPr="0067265E">
        <w:rPr>
          <w:rFonts w:cs="Arial"/>
          <w:i/>
          <w:iCs/>
          <w:sz w:val="20"/>
        </w:rPr>
        <w:t xml:space="preserve"> Revision 2016</w:t>
      </w:r>
      <w:r w:rsidR="006C5996" w:rsidRPr="0067265E">
        <w:rPr>
          <w:rFonts w:cs="Arial"/>
          <w:i/>
          <w:iCs/>
          <w:sz w:val="20"/>
        </w:rPr>
        <w:t xml:space="preserve"> </w:t>
      </w:r>
      <w:r w:rsidR="000300B1" w:rsidRPr="0067265E">
        <w:rPr>
          <w:rFonts w:cs="Arial"/>
          <w:i/>
          <w:iCs/>
          <w:sz w:val="20"/>
        </w:rPr>
        <w:t>(Nillumbik Shire Council, 2016)</w:t>
      </w:r>
    </w:p>
    <w:p w14:paraId="7B2B318D" w14:textId="77777777" w:rsidR="005E36D9" w:rsidRPr="0067265E" w:rsidRDefault="005E36D9" w:rsidP="0067265E">
      <w:pPr>
        <w:rPr>
          <w:rFonts w:eastAsia="Calibri"/>
        </w:rPr>
      </w:pPr>
    </w:p>
    <w:p w14:paraId="7DCAAD64" w14:textId="77777777" w:rsidR="002C29F1" w:rsidRPr="0067265E" w:rsidRDefault="002C29F1" w:rsidP="0067265E">
      <w:pPr>
        <w:pStyle w:val="ListParagraph"/>
        <w:rPr>
          <w:rFonts w:cs="Arial"/>
          <w:sz w:val="20"/>
          <w:szCs w:val="20"/>
        </w:rPr>
      </w:pPr>
    </w:p>
    <w:p w14:paraId="12009403" w14:textId="77777777" w:rsidR="005B7496" w:rsidRPr="0067265E" w:rsidRDefault="005B7496" w:rsidP="005B7496">
      <w:pPr>
        <w:pStyle w:val="Heading2"/>
        <w:spacing w:before="120" w:after="120"/>
        <w:jc w:val="left"/>
        <w:rPr>
          <w:rFonts w:cs="Arial"/>
          <w:sz w:val="20"/>
        </w:rPr>
      </w:pPr>
      <w:r w:rsidRPr="0067265E">
        <w:rPr>
          <w:rFonts w:cs="Arial"/>
          <w:sz w:val="20"/>
        </w:rPr>
        <w:t xml:space="preserve">Strategic assessment of the amendment </w:t>
      </w:r>
    </w:p>
    <w:p w14:paraId="3B3AFA14" w14:textId="77777777" w:rsidR="005B7496" w:rsidRDefault="005B7496" w:rsidP="005B7496">
      <w:pPr>
        <w:pStyle w:val="Heading2"/>
        <w:spacing w:before="120" w:after="120"/>
        <w:jc w:val="left"/>
        <w:rPr>
          <w:rFonts w:cs="Arial"/>
          <w:sz w:val="20"/>
        </w:rPr>
      </w:pPr>
      <w:r w:rsidRPr="0067265E">
        <w:rPr>
          <w:rFonts w:cs="Arial"/>
          <w:sz w:val="20"/>
        </w:rPr>
        <w:t>Why is the amendment required?</w:t>
      </w:r>
    </w:p>
    <w:p w14:paraId="0C640DFA" w14:textId="1B746B3D" w:rsidR="003358E4" w:rsidRPr="0067265E" w:rsidRDefault="00903465" w:rsidP="0067265E">
      <w:pPr>
        <w:rPr>
          <w:rFonts w:cs="Arial"/>
          <w:b/>
          <w:bCs/>
          <w:sz w:val="20"/>
        </w:rPr>
      </w:pPr>
      <w:r w:rsidRPr="0067265E">
        <w:rPr>
          <w:rFonts w:ascii="Arial" w:hAnsi="Arial" w:cs="Arial"/>
          <w:sz w:val="20"/>
        </w:rPr>
        <w:t xml:space="preserve">The amendment implements the recommendations of the </w:t>
      </w:r>
      <w:r w:rsidRPr="0067265E">
        <w:rPr>
          <w:rFonts w:ascii="Arial" w:hAnsi="Arial" w:cs="Arial"/>
          <w:i/>
          <w:iCs/>
          <w:sz w:val="20"/>
        </w:rPr>
        <w:t xml:space="preserve">Nillumbik Shire Heritage Review Stages </w:t>
      </w:r>
      <w:proofErr w:type="gramStart"/>
      <w:r w:rsidRPr="0067265E">
        <w:rPr>
          <w:rFonts w:ascii="Arial" w:hAnsi="Arial" w:cs="Arial"/>
          <w:i/>
          <w:iCs/>
          <w:sz w:val="20"/>
        </w:rPr>
        <w:t>A</w:t>
      </w:r>
      <w:proofErr w:type="gramEnd"/>
      <w:r w:rsidRPr="0067265E">
        <w:rPr>
          <w:rFonts w:ascii="Arial" w:hAnsi="Arial" w:cs="Arial"/>
          <w:i/>
          <w:iCs/>
          <w:sz w:val="20"/>
        </w:rPr>
        <w:t xml:space="preserve"> &amp; B</w:t>
      </w:r>
      <w:r w:rsidRPr="0067265E">
        <w:rPr>
          <w:rFonts w:ascii="Arial" w:hAnsi="Arial" w:cs="Arial"/>
          <w:sz w:val="20"/>
        </w:rPr>
        <w:t xml:space="preserve"> </w:t>
      </w:r>
      <w:r w:rsidR="00956005">
        <w:rPr>
          <w:rFonts w:ascii="Arial" w:hAnsi="Arial" w:cs="Arial"/>
          <w:sz w:val="20"/>
        </w:rPr>
        <w:t xml:space="preserve">(the Reviews) </w:t>
      </w:r>
      <w:r w:rsidRPr="0067265E">
        <w:rPr>
          <w:rFonts w:ascii="Arial" w:hAnsi="Arial" w:cs="Arial"/>
          <w:sz w:val="20"/>
        </w:rPr>
        <w:t xml:space="preserve">adopted by </w:t>
      </w:r>
      <w:r w:rsidR="00956005">
        <w:rPr>
          <w:rFonts w:ascii="Arial" w:hAnsi="Arial" w:cs="Arial"/>
          <w:sz w:val="20"/>
        </w:rPr>
        <w:t>the c</w:t>
      </w:r>
      <w:r w:rsidRPr="0067265E">
        <w:rPr>
          <w:rFonts w:ascii="Arial" w:hAnsi="Arial" w:cs="Arial"/>
          <w:sz w:val="20"/>
        </w:rPr>
        <w:t>ouncil on 29 June 2021 and 26 July 2022</w:t>
      </w:r>
      <w:r w:rsidR="00526F1D" w:rsidRPr="0067265E">
        <w:rPr>
          <w:rFonts w:ascii="Arial" w:hAnsi="Arial" w:cs="Arial"/>
          <w:sz w:val="20"/>
        </w:rPr>
        <w:t>.</w:t>
      </w:r>
      <w:r w:rsidRPr="0067265E">
        <w:rPr>
          <w:rFonts w:ascii="Arial" w:hAnsi="Arial" w:cs="Arial"/>
          <w:sz w:val="20"/>
        </w:rPr>
        <w:t xml:space="preserve"> </w:t>
      </w:r>
      <w:r w:rsidR="001A42A9">
        <w:rPr>
          <w:rFonts w:ascii="Arial" w:hAnsi="Arial" w:cs="Arial"/>
          <w:sz w:val="20"/>
        </w:rPr>
        <w:t xml:space="preserve">The amendment will introduce </w:t>
      </w:r>
      <w:r w:rsidR="00C335D8" w:rsidRPr="0067265E">
        <w:rPr>
          <w:rFonts w:ascii="Arial" w:hAnsi="Arial" w:cs="Arial"/>
          <w:sz w:val="20"/>
        </w:rPr>
        <w:t xml:space="preserve">heritage controls </w:t>
      </w:r>
      <w:r w:rsidR="001A42A9">
        <w:rPr>
          <w:rFonts w:ascii="Arial" w:hAnsi="Arial" w:cs="Arial"/>
          <w:sz w:val="20"/>
        </w:rPr>
        <w:t xml:space="preserve">that </w:t>
      </w:r>
      <w:r w:rsidR="00C335D8" w:rsidRPr="0067265E">
        <w:rPr>
          <w:rFonts w:ascii="Arial" w:hAnsi="Arial" w:cs="Arial"/>
          <w:sz w:val="20"/>
        </w:rPr>
        <w:t xml:space="preserve">will </w:t>
      </w:r>
      <w:r w:rsidR="009E311D">
        <w:rPr>
          <w:rFonts w:ascii="Arial" w:hAnsi="Arial" w:cs="Arial"/>
          <w:sz w:val="20"/>
        </w:rPr>
        <w:t xml:space="preserve">protect locally significant heritage places and </w:t>
      </w:r>
      <w:r w:rsidR="00C335D8" w:rsidRPr="0067265E">
        <w:rPr>
          <w:rFonts w:ascii="Arial" w:hAnsi="Arial" w:cs="Arial"/>
          <w:sz w:val="20"/>
        </w:rPr>
        <w:t>ensure that the potential impact of new development on the heritage value of these places is considered as part of development applications and achieve the best planning outcomes for the Nillumbik Shire</w:t>
      </w:r>
      <w:r w:rsidR="00C7236B">
        <w:rPr>
          <w:rFonts w:ascii="Arial" w:hAnsi="Arial" w:cs="Arial"/>
          <w:sz w:val="20"/>
        </w:rPr>
        <w:t xml:space="preserve"> Council</w:t>
      </w:r>
      <w:r w:rsidR="00C335D8" w:rsidRPr="0067265E">
        <w:rPr>
          <w:rFonts w:ascii="Arial" w:hAnsi="Arial" w:cs="Arial"/>
          <w:sz w:val="20"/>
        </w:rPr>
        <w:t>.</w:t>
      </w:r>
    </w:p>
    <w:p w14:paraId="3EABC16B" w14:textId="0635D428" w:rsidR="00EF2944" w:rsidRPr="0067265E" w:rsidRDefault="003358E4" w:rsidP="0067265E">
      <w:pPr>
        <w:rPr>
          <w:rFonts w:cs="Arial"/>
          <w:b/>
          <w:bCs/>
          <w:sz w:val="20"/>
        </w:rPr>
      </w:pPr>
      <w:r w:rsidRPr="00DE382F">
        <w:rPr>
          <w:rFonts w:ascii="Arial" w:hAnsi="Arial" w:cs="Arial"/>
          <w:sz w:val="20"/>
        </w:rPr>
        <w:t>The significance of the</w:t>
      </w:r>
      <w:r w:rsidR="008855A7">
        <w:rPr>
          <w:rFonts w:ascii="Arial" w:hAnsi="Arial" w:cs="Arial"/>
          <w:sz w:val="20"/>
        </w:rPr>
        <w:t xml:space="preserve"> 6</w:t>
      </w:r>
      <w:ins w:id="8" w:author="Emrys Williams" w:date="2023-06-16T12:08:00Z">
        <w:r w:rsidR="008F4948">
          <w:rPr>
            <w:rFonts w:ascii="Arial" w:hAnsi="Arial" w:cs="Arial"/>
            <w:sz w:val="20"/>
          </w:rPr>
          <w:t>3</w:t>
        </w:r>
      </w:ins>
      <w:del w:id="9" w:author="Emrys Williams" w:date="2023-06-16T12:08:00Z">
        <w:r w:rsidR="008855A7" w:rsidDel="008F4948">
          <w:rPr>
            <w:rFonts w:ascii="Arial" w:hAnsi="Arial" w:cs="Arial"/>
            <w:sz w:val="20"/>
          </w:rPr>
          <w:delText>4</w:delText>
        </w:r>
      </w:del>
      <w:r w:rsidR="008855A7">
        <w:rPr>
          <w:rFonts w:ascii="Arial" w:hAnsi="Arial" w:cs="Arial"/>
          <w:sz w:val="20"/>
        </w:rPr>
        <w:t xml:space="preserve"> individual heritage places, 1 serial listing and 1 heritage precinct </w:t>
      </w:r>
      <w:r w:rsidRPr="00DE382F">
        <w:rPr>
          <w:rFonts w:ascii="Arial" w:hAnsi="Arial" w:cs="Arial"/>
          <w:sz w:val="20"/>
        </w:rPr>
        <w:t>w</w:t>
      </w:r>
      <w:r w:rsidR="007B053A" w:rsidRPr="0067265E">
        <w:rPr>
          <w:rFonts w:ascii="Arial" w:hAnsi="Arial" w:cs="Arial"/>
          <w:sz w:val="20"/>
        </w:rPr>
        <w:t>as</w:t>
      </w:r>
      <w:r w:rsidRPr="00DE382F">
        <w:rPr>
          <w:rFonts w:ascii="Arial" w:hAnsi="Arial" w:cs="Arial"/>
          <w:sz w:val="20"/>
        </w:rPr>
        <w:t xml:space="preserve"> assessed against the standard criteria contained in </w:t>
      </w:r>
      <w:r w:rsidR="00F455EA">
        <w:rPr>
          <w:rFonts w:ascii="Arial" w:hAnsi="Arial" w:cs="Arial"/>
          <w:sz w:val="20"/>
        </w:rPr>
        <w:t xml:space="preserve">Planning </w:t>
      </w:r>
      <w:r w:rsidRPr="0067265E">
        <w:rPr>
          <w:rFonts w:ascii="Arial" w:hAnsi="Arial" w:cs="Arial"/>
          <w:sz w:val="20"/>
        </w:rPr>
        <w:t>Practice Note 01</w:t>
      </w:r>
      <w:r w:rsidR="00F455EA">
        <w:rPr>
          <w:rFonts w:ascii="Arial" w:hAnsi="Arial" w:cs="Arial"/>
          <w:sz w:val="20"/>
        </w:rPr>
        <w:t>:</w:t>
      </w:r>
      <w:r w:rsidRPr="00DE382F">
        <w:rPr>
          <w:rFonts w:ascii="Arial" w:hAnsi="Arial" w:cs="Arial"/>
          <w:sz w:val="20"/>
        </w:rPr>
        <w:t xml:space="preserve"> </w:t>
      </w:r>
      <w:r w:rsidRPr="0067265E">
        <w:rPr>
          <w:rFonts w:ascii="Arial" w:hAnsi="Arial" w:cs="Arial"/>
          <w:sz w:val="20"/>
        </w:rPr>
        <w:t>Applying the Heritage Overlay</w:t>
      </w:r>
      <w:r w:rsidRPr="00DE382F">
        <w:rPr>
          <w:rFonts w:ascii="Arial" w:hAnsi="Arial" w:cs="Arial"/>
          <w:sz w:val="20"/>
        </w:rPr>
        <w:t xml:space="preserve"> and were considered to meet the requirements and threshold for local protection through the Heritage Overlay.</w:t>
      </w:r>
      <w:r w:rsidR="00DA7FDE">
        <w:rPr>
          <w:rFonts w:ascii="Arial" w:hAnsi="Arial" w:cs="Arial"/>
          <w:sz w:val="20"/>
        </w:rPr>
        <w:t xml:space="preserve"> </w:t>
      </w:r>
      <w:r w:rsidR="008855A7">
        <w:rPr>
          <w:rFonts w:ascii="Arial" w:hAnsi="Arial" w:cs="Arial"/>
          <w:sz w:val="20"/>
        </w:rPr>
        <w:t xml:space="preserve">As required by the practice note, Statements of Significance for each proposed heritage place </w:t>
      </w:r>
      <w:r w:rsidR="00572A1E">
        <w:rPr>
          <w:rFonts w:ascii="Arial" w:hAnsi="Arial" w:cs="Arial"/>
          <w:sz w:val="20"/>
        </w:rPr>
        <w:t>will be included in the Nillumbik Planning Scheme as an incorporated document.</w:t>
      </w:r>
    </w:p>
    <w:p w14:paraId="305B9239" w14:textId="25F9251B" w:rsidR="009D6B9E" w:rsidRPr="00DE382F" w:rsidRDefault="003358E4" w:rsidP="0067265E">
      <w:pPr>
        <w:rPr>
          <w:rFonts w:ascii="Arial" w:hAnsi="Arial" w:cs="Arial"/>
          <w:sz w:val="20"/>
        </w:rPr>
      </w:pPr>
      <w:r w:rsidRPr="0067265E">
        <w:rPr>
          <w:rFonts w:ascii="Arial" w:hAnsi="Arial" w:cs="Arial"/>
          <w:sz w:val="20"/>
        </w:rPr>
        <w:t>The Heritage Overlay is the appropriate planning mechanism to protect the heritage values of the individual properties</w:t>
      </w:r>
      <w:r w:rsidR="001D3543" w:rsidRPr="0067265E">
        <w:rPr>
          <w:rFonts w:ascii="Arial" w:hAnsi="Arial" w:cs="Arial"/>
          <w:sz w:val="20"/>
        </w:rPr>
        <w:t xml:space="preserve"> and precinct </w:t>
      </w:r>
      <w:r w:rsidRPr="0067265E">
        <w:rPr>
          <w:rFonts w:ascii="Arial" w:hAnsi="Arial" w:cs="Arial"/>
          <w:sz w:val="20"/>
        </w:rPr>
        <w:t xml:space="preserve">as </w:t>
      </w:r>
      <w:r w:rsidR="002617A6" w:rsidRPr="0067265E">
        <w:rPr>
          <w:rFonts w:ascii="Arial" w:hAnsi="Arial" w:cs="Arial"/>
          <w:sz w:val="20"/>
        </w:rPr>
        <w:t xml:space="preserve">it requires </w:t>
      </w:r>
      <w:r w:rsidRPr="0067265E">
        <w:rPr>
          <w:rFonts w:ascii="Arial" w:hAnsi="Arial" w:cs="Arial"/>
          <w:sz w:val="20"/>
        </w:rPr>
        <w:t xml:space="preserve">a </w:t>
      </w:r>
      <w:r w:rsidR="002617A6" w:rsidRPr="0067265E">
        <w:rPr>
          <w:rFonts w:ascii="Arial" w:hAnsi="Arial" w:cs="Arial"/>
          <w:sz w:val="20"/>
        </w:rPr>
        <w:t xml:space="preserve">planning </w:t>
      </w:r>
      <w:r w:rsidRPr="0067265E">
        <w:rPr>
          <w:rFonts w:ascii="Arial" w:hAnsi="Arial" w:cs="Arial"/>
          <w:sz w:val="20"/>
        </w:rPr>
        <w:t xml:space="preserve">permit to be granted for building and works, including </w:t>
      </w:r>
      <w:proofErr w:type="gramStart"/>
      <w:r w:rsidRPr="0067265E">
        <w:rPr>
          <w:rFonts w:ascii="Arial" w:hAnsi="Arial" w:cs="Arial"/>
          <w:sz w:val="20"/>
        </w:rPr>
        <w:t>demolition, that</w:t>
      </w:r>
      <w:proofErr w:type="gramEnd"/>
      <w:r w:rsidRPr="0067265E">
        <w:rPr>
          <w:rFonts w:ascii="Arial" w:hAnsi="Arial" w:cs="Arial"/>
          <w:sz w:val="20"/>
        </w:rPr>
        <w:t xml:space="preserve"> could affect the significance of</w:t>
      </w:r>
      <w:r w:rsidR="00574FB6" w:rsidRPr="0067265E">
        <w:rPr>
          <w:rFonts w:ascii="Arial" w:hAnsi="Arial" w:cs="Arial"/>
          <w:sz w:val="20"/>
        </w:rPr>
        <w:t xml:space="preserve"> such places.</w:t>
      </w:r>
    </w:p>
    <w:p w14:paraId="0789A289" w14:textId="177E9D11" w:rsidR="001743E5" w:rsidRDefault="001743E5" w:rsidP="00117ADA">
      <w:pPr>
        <w:rPr>
          <w:rFonts w:ascii="Arial" w:hAnsi="Arial" w:cs="Arial"/>
          <w:sz w:val="20"/>
        </w:rPr>
      </w:pPr>
      <w:r>
        <w:rPr>
          <w:rFonts w:ascii="Arial" w:hAnsi="Arial" w:cs="Arial"/>
          <w:sz w:val="20"/>
        </w:rPr>
        <w:t>The amendment proposes removing the Heritage Overlay from</w:t>
      </w:r>
      <w:r w:rsidR="007E007F">
        <w:rPr>
          <w:rFonts w:ascii="Arial" w:hAnsi="Arial" w:cs="Arial"/>
          <w:sz w:val="20"/>
        </w:rPr>
        <w:t xml:space="preserve"> </w:t>
      </w:r>
      <w:r w:rsidR="007E007F" w:rsidRPr="003D4DD4">
        <w:rPr>
          <w:rFonts w:ascii="Arial" w:hAnsi="Arial" w:cs="Arial"/>
          <w:sz w:val="20"/>
        </w:rPr>
        <w:t>HO144, HO182, HO213, HO248 and HO250</w:t>
      </w:r>
      <w:r w:rsidR="007E007F">
        <w:rPr>
          <w:rFonts w:ascii="Arial" w:hAnsi="Arial" w:cs="Arial"/>
          <w:sz w:val="20"/>
        </w:rPr>
        <w:t>:</w:t>
      </w:r>
    </w:p>
    <w:p w14:paraId="152067FC" w14:textId="74F803BC" w:rsidR="007E007F" w:rsidRDefault="007E007F" w:rsidP="007E007F">
      <w:pPr>
        <w:pStyle w:val="ListParagraph"/>
        <w:numPr>
          <w:ilvl w:val="0"/>
          <w:numId w:val="56"/>
        </w:numPr>
        <w:rPr>
          <w:rFonts w:cs="Arial"/>
          <w:sz w:val="20"/>
        </w:rPr>
      </w:pPr>
      <w:r>
        <w:rPr>
          <w:rFonts w:cs="Arial"/>
          <w:sz w:val="20"/>
        </w:rPr>
        <w:t>HO144</w:t>
      </w:r>
      <w:r w:rsidR="00D20591">
        <w:rPr>
          <w:rFonts w:cs="Arial"/>
          <w:sz w:val="20"/>
        </w:rPr>
        <w:t xml:space="preserve"> –</w:t>
      </w:r>
      <w:r w:rsidR="00042E3C">
        <w:rPr>
          <w:rFonts w:cs="Arial"/>
          <w:sz w:val="20"/>
        </w:rPr>
        <w:t xml:space="preserve"> </w:t>
      </w:r>
      <w:r w:rsidR="00D20591">
        <w:rPr>
          <w:rFonts w:cs="Arial"/>
          <w:sz w:val="20"/>
        </w:rPr>
        <w:t>28 Osborne Road, North Warrandyte</w:t>
      </w:r>
      <w:r w:rsidR="00714E91">
        <w:rPr>
          <w:rFonts w:cs="Arial"/>
          <w:sz w:val="20"/>
        </w:rPr>
        <w:t xml:space="preserve">: </w:t>
      </w:r>
      <w:r w:rsidR="00E723F2">
        <w:rPr>
          <w:rFonts w:cs="Arial"/>
          <w:sz w:val="20"/>
          <w:szCs w:val="20"/>
        </w:rPr>
        <w:t>t</w:t>
      </w:r>
      <w:r w:rsidR="00714E91" w:rsidRPr="003D4DD4">
        <w:rPr>
          <w:rFonts w:cs="Arial"/>
          <w:sz w:val="20"/>
          <w:szCs w:val="20"/>
        </w:rPr>
        <w:t>he Heritage Place has been demolished / removed.</w:t>
      </w:r>
    </w:p>
    <w:p w14:paraId="5D19C2FD" w14:textId="44464EF8" w:rsidR="007E007F" w:rsidRDefault="007E007F" w:rsidP="007E007F">
      <w:pPr>
        <w:pStyle w:val="ListParagraph"/>
        <w:numPr>
          <w:ilvl w:val="0"/>
          <w:numId w:val="56"/>
        </w:numPr>
        <w:rPr>
          <w:rFonts w:cs="Arial"/>
          <w:sz w:val="20"/>
        </w:rPr>
      </w:pPr>
      <w:r>
        <w:rPr>
          <w:rFonts w:cs="Arial"/>
          <w:sz w:val="20"/>
        </w:rPr>
        <w:t>HO182</w:t>
      </w:r>
      <w:r w:rsidR="00D20591">
        <w:rPr>
          <w:rFonts w:cs="Arial"/>
          <w:sz w:val="20"/>
        </w:rPr>
        <w:t xml:space="preserve"> </w:t>
      </w:r>
      <w:r w:rsidR="00D15655">
        <w:rPr>
          <w:rFonts w:cs="Arial"/>
          <w:sz w:val="20"/>
        </w:rPr>
        <w:t>–</w:t>
      </w:r>
      <w:r w:rsidR="00042E3C">
        <w:rPr>
          <w:rFonts w:cs="Arial"/>
          <w:sz w:val="20"/>
        </w:rPr>
        <w:t xml:space="preserve"> </w:t>
      </w:r>
      <w:r w:rsidR="00D15655">
        <w:rPr>
          <w:rFonts w:cs="Arial"/>
          <w:sz w:val="20"/>
        </w:rPr>
        <w:t>125 Cherry Tree Road, Hurstbridge</w:t>
      </w:r>
      <w:r w:rsidR="00A5562E">
        <w:rPr>
          <w:rFonts w:cs="Arial"/>
          <w:sz w:val="20"/>
        </w:rPr>
        <w:t xml:space="preserve">: </w:t>
      </w:r>
      <w:r w:rsidR="00E723F2">
        <w:rPr>
          <w:rFonts w:cs="Arial"/>
          <w:sz w:val="20"/>
        </w:rPr>
        <w:t>t</w:t>
      </w:r>
      <w:r w:rsidR="001B274C">
        <w:rPr>
          <w:rFonts w:cs="Arial"/>
          <w:sz w:val="20"/>
        </w:rPr>
        <w:t>he property is proposed to be listed under serial listing HO285</w:t>
      </w:r>
      <w:r w:rsidR="00C737A3">
        <w:rPr>
          <w:rFonts w:cs="Arial"/>
          <w:sz w:val="20"/>
        </w:rPr>
        <w:t>.</w:t>
      </w:r>
    </w:p>
    <w:p w14:paraId="26F489EB" w14:textId="1F4903F8" w:rsidR="007E007F" w:rsidRDefault="007E007F" w:rsidP="007E007F">
      <w:pPr>
        <w:pStyle w:val="ListParagraph"/>
        <w:numPr>
          <w:ilvl w:val="0"/>
          <w:numId w:val="56"/>
        </w:numPr>
        <w:rPr>
          <w:rFonts w:cs="Arial"/>
          <w:sz w:val="20"/>
        </w:rPr>
      </w:pPr>
      <w:r>
        <w:rPr>
          <w:rFonts w:cs="Arial"/>
          <w:sz w:val="20"/>
        </w:rPr>
        <w:t>HO213</w:t>
      </w:r>
      <w:r w:rsidR="00D15655">
        <w:rPr>
          <w:rFonts w:cs="Arial"/>
          <w:sz w:val="20"/>
        </w:rPr>
        <w:t xml:space="preserve"> –</w:t>
      </w:r>
      <w:r w:rsidR="00042E3C">
        <w:rPr>
          <w:rFonts w:cs="Arial"/>
          <w:sz w:val="20"/>
        </w:rPr>
        <w:t xml:space="preserve"> </w:t>
      </w:r>
      <w:r w:rsidR="00D15655">
        <w:rPr>
          <w:rFonts w:cs="Arial"/>
          <w:sz w:val="20"/>
        </w:rPr>
        <w:t>17 Howell Road, Plenty</w:t>
      </w:r>
      <w:r w:rsidR="00714E91">
        <w:rPr>
          <w:rFonts w:cs="Arial"/>
          <w:sz w:val="20"/>
        </w:rPr>
        <w:t xml:space="preserve">: </w:t>
      </w:r>
      <w:r w:rsidR="00E723F2">
        <w:rPr>
          <w:rFonts w:cs="Arial"/>
          <w:sz w:val="20"/>
          <w:szCs w:val="20"/>
        </w:rPr>
        <w:t>t</w:t>
      </w:r>
      <w:r w:rsidR="00714E91" w:rsidRPr="003D4DD4">
        <w:rPr>
          <w:rFonts w:cs="Arial"/>
          <w:sz w:val="20"/>
          <w:szCs w:val="20"/>
        </w:rPr>
        <w:t>he Heritage Place has been demolished / removed.</w:t>
      </w:r>
    </w:p>
    <w:p w14:paraId="31EAA43B" w14:textId="1C0203E3" w:rsidR="00AF66A8" w:rsidRPr="0067265E" w:rsidRDefault="007E007F" w:rsidP="009F6B4E">
      <w:pPr>
        <w:pStyle w:val="ListParagraph"/>
        <w:numPr>
          <w:ilvl w:val="0"/>
          <w:numId w:val="56"/>
        </w:numPr>
        <w:rPr>
          <w:rFonts w:cs="Arial"/>
          <w:sz w:val="20"/>
        </w:rPr>
      </w:pPr>
      <w:r>
        <w:rPr>
          <w:rFonts w:cs="Arial"/>
          <w:sz w:val="20"/>
        </w:rPr>
        <w:t>HO248</w:t>
      </w:r>
      <w:r w:rsidR="00D15655">
        <w:rPr>
          <w:rFonts w:cs="Arial"/>
          <w:sz w:val="20"/>
        </w:rPr>
        <w:t xml:space="preserve"> </w:t>
      </w:r>
      <w:r w:rsidR="00042E3C">
        <w:rPr>
          <w:rFonts w:cs="Arial"/>
          <w:sz w:val="20"/>
        </w:rPr>
        <w:t>– 109-115B Yan Yean Road, Plenty</w:t>
      </w:r>
      <w:r w:rsidR="00400379">
        <w:rPr>
          <w:rFonts w:cs="Arial"/>
          <w:sz w:val="20"/>
        </w:rPr>
        <w:t xml:space="preserve">: </w:t>
      </w:r>
      <w:r w:rsidR="00E723F2">
        <w:rPr>
          <w:rFonts w:cs="Arial"/>
          <w:sz w:val="20"/>
        </w:rPr>
        <w:t>t</w:t>
      </w:r>
      <w:r w:rsidR="006139FD">
        <w:rPr>
          <w:rFonts w:cs="Arial"/>
          <w:sz w:val="20"/>
        </w:rPr>
        <w:t xml:space="preserve">he proposed HO335 </w:t>
      </w:r>
      <w:r w:rsidR="00750F5C">
        <w:rPr>
          <w:rFonts w:cs="Arial"/>
          <w:sz w:val="20"/>
        </w:rPr>
        <w:t>includes the property currently covered by HO248</w:t>
      </w:r>
      <w:r w:rsidR="00C737A3">
        <w:rPr>
          <w:rFonts w:cs="Arial"/>
          <w:sz w:val="20"/>
        </w:rPr>
        <w:t>.</w:t>
      </w:r>
    </w:p>
    <w:p w14:paraId="52F88338" w14:textId="202059D4" w:rsidR="000136F4" w:rsidRDefault="007E007F" w:rsidP="000136F4">
      <w:pPr>
        <w:pStyle w:val="ListParagraph"/>
        <w:rPr>
          <w:rFonts w:cs="Arial"/>
          <w:sz w:val="20"/>
        </w:rPr>
      </w:pPr>
      <w:r w:rsidRPr="0067265E">
        <w:rPr>
          <w:rFonts w:cs="Arial"/>
          <w:sz w:val="20"/>
        </w:rPr>
        <w:t xml:space="preserve">HO250 – 171 Yan Yean Road, Plenty: </w:t>
      </w:r>
      <w:r w:rsidR="00E723F2" w:rsidRPr="009F6B4E">
        <w:rPr>
          <w:rFonts w:cs="Arial"/>
          <w:sz w:val="20"/>
        </w:rPr>
        <w:t>t</w:t>
      </w:r>
      <w:r w:rsidRPr="0067265E">
        <w:rPr>
          <w:rFonts w:cs="Arial"/>
          <w:sz w:val="20"/>
        </w:rPr>
        <w:t>he Department of Transport (DoT) ha</w:t>
      </w:r>
      <w:r w:rsidR="000136F4">
        <w:rPr>
          <w:rFonts w:cs="Arial"/>
          <w:sz w:val="20"/>
        </w:rPr>
        <w:t>s</w:t>
      </w:r>
      <w:r w:rsidRPr="0067265E">
        <w:rPr>
          <w:rFonts w:cs="Arial"/>
          <w:sz w:val="20"/>
        </w:rPr>
        <w:t xml:space="preserve"> moved the significant elements of the heritage place, being the Church, to 2-6 Memorial Drive, Plenty</w:t>
      </w:r>
      <w:r w:rsidR="004C0460" w:rsidRPr="009F6B4E">
        <w:rPr>
          <w:rFonts w:cs="Arial"/>
          <w:sz w:val="20"/>
        </w:rPr>
        <w:t xml:space="preserve"> </w:t>
      </w:r>
      <w:r w:rsidR="004C0460" w:rsidRPr="000136F4">
        <w:rPr>
          <w:rFonts w:cs="Arial"/>
          <w:sz w:val="20"/>
        </w:rPr>
        <w:t>and the significant elements of HO250 will be included in the proposed HO</w:t>
      </w:r>
      <w:r w:rsidR="000136F4" w:rsidRPr="000136F4">
        <w:rPr>
          <w:rFonts w:cs="Arial"/>
          <w:sz w:val="20"/>
        </w:rPr>
        <w:t xml:space="preserve">335. </w:t>
      </w:r>
    </w:p>
    <w:p w14:paraId="2FA83B5F" w14:textId="2E77DC6D" w:rsidR="00621D7D" w:rsidRPr="00B42A4C" w:rsidRDefault="00083A9C" w:rsidP="009F6B4E">
      <w:pPr>
        <w:rPr>
          <w:rFonts w:ascii="Arial" w:hAnsi="Arial" w:cs="Arial"/>
          <w:sz w:val="20"/>
        </w:rPr>
      </w:pPr>
      <w:r w:rsidRPr="00B42A4C">
        <w:rPr>
          <w:rFonts w:ascii="Arial" w:hAnsi="Arial" w:cs="Arial"/>
          <w:sz w:val="20"/>
        </w:rPr>
        <w:t xml:space="preserve">In </w:t>
      </w:r>
      <w:r w:rsidR="00621D7D" w:rsidRPr="00B42A4C">
        <w:rPr>
          <w:rFonts w:ascii="Arial" w:hAnsi="Arial" w:cs="Arial"/>
          <w:sz w:val="20"/>
        </w:rPr>
        <w:t xml:space="preserve">addition </w:t>
      </w:r>
      <w:r w:rsidR="00D47613" w:rsidRPr="00B42A4C">
        <w:rPr>
          <w:rFonts w:ascii="Arial" w:hAnsi="Arial" w:cs="Arial"/>
          <w:sz w:val="20"/>
        </w:rPr>
        <w:t>to the Reviews</w:t>
      </w:r>
      <w:r w:rsidR="00895A21" w:rsidRPr="00B42A4C">
        <w:rPr>
          <w:rFonts w:ascii="Arial" w:hAnsi="Arial" w:cs="Arial"/>
          <w:sz w:val="20"/>
        </w:rPr>
        <w:t>,</w:t>
      </w:r>
      <w:r w:rsidR="00117ADA" w:rsidRPr="00B42A4C">
        <w:rPr>
          <w:rFonts w:ascii="Arial" w:hAnsi="Arial" w:cs="Arial"/>
          <w:sz w:val="20"/>
        </w:rPr>
        <w:t xml:space="preserve"> several </w:t>
      </w:r>
      <w:r w:rsidR="00621D7D" w:rsidRPr="00B42A4C">
        <w:rPr>
          <w:rFonts w:ascii="Arial" w:hAnsi="Arial" w:cs="Arial"/>
          <w:sz w:val="20"/>
        </w:rPr>
        <w:t xml:space="preserve">anomalies </w:t>
      </w:r>
      <w:r w:rsidR="008901A0" w:rsidRPr="00B42A4C">
        <w:rPr>
          <w:rFonts w:ascii="Arial" w:hAnsi="Arial" w:cs="Arial"/>
          <w:sz w:val="20"/>
        </w:rPr>
        <w:t xml:space="preserve">were </w:t>
      </w:r>
      <w:r w:rsidR="0003138D" w:rsidRPr="00B42A4C">
        <w:rPr>
          <w:rFonts w:ascii="Arial" w:hAnsi="Arial" w:cs="Arial"/>
          <w:sz w:val="20"/>
        </w:rPr>
        <w:t>identified</w:t>
      </w:r>
      <w:r w:rsidR="008901A0" w:rsidRPr="00B42A4C">
        <w:rPr>
          <w:rFonts w:ascii="Arial" w:hAnsi="Arial" w:cs="Arial"/>
          <w:sz w:val="20"/>
        </w:rPr>
        <w:t xml:space="preserve"> as being incorrectly identified on planning scheme maps and</w:t>
      </w:r>
      <w:r w:rsidR="0003138D" w:rsidRPr="00B42A4C">
        <w:rPr>
          <w:rFonts w:ascii="Arial" w:hAnsi="Arial" w:cs="Arial"/>
          <w:sz w:val="20"/>
        </w:rPr>
        <w:t xml:space="preserve"> require fixing.  They are detailed below:</w:t>
      </w:r>
    </w:p>
    <w:p w14:paraId="1DADBC55" w14:textId="69F75E85" w:rsidR="001743E5" w:rsidRPr="00B42A4C" w:rsidRDefault="001743E5" w:rsidP="0048035B">
      <w:pPr>
        <w:pStyle w:val="ListParagraph"/>
        <w:numPr>
          <w:ilvl w:val="0"/>
          <w:numId w:val="54"/>
        </w:numPr>
        <w:rPr>
          <w:rFonts w:cs="Arial"/>
          <w:sz w:val="20"/>
        </w:rPr>
      </w:pPr>
      <w:r w:rsidRPr="00B42A4C">
        <w:rPr>
          <w:rFonts w:cs="Arial"/>
          <w:sz w:val="20"/>
        </w:rPr>
        <w:t>HO49</w:t>
      </w:r>
      <w:r w:rsidR="00C66D43" w:rsidRPr="00B42A4C">
        <w:rPr>
          <w:rFonts w:cs="Arial"/>
          <w:sz w:val="20"/>
        </w:rPr>
        <w:t xml:space="preserve"> – 385 Eltham-Yarra Glen Road, Kangaroo Ground</w:t>
      </w:r>
      <w:r w:rsidR="00226B7C" w:rsidRPr="00B42A4C">
        <w:rPr>
          <w:rFonts w:cs="Arial"/>
          <w:sz w:val="20"/>
        </w:rPr>
        <w:t>:</w:t>
      </w:r>
      <w:r w:rsidR="008502CF" w:rsidRPr="00B42A4C">
        <w:rPr>
          <w:rFonts w:cs="Arial"/>
          <w:sz w:val="20"/>
        </w:rPr>
        <w:t xml:space="preserve"> The curtilage is proposed to extend to the propert</w:t>
      </w:r>
      <w:r w:rsidR="00E6425F" w:rsidRPr="00B42A4C">
        <w:rPr>
          <w:rFonts w:cs="Arial"/>
          <w:sz w:val="20"/>
        </w:rPr>
        <w:t xml:space="preserve">y title boundary. The new extent covers the </w:t>
      </w:r>
      <w:del w:id="10" w:author="Emrys Williams" w:date="2023-06-16T12:21:00Z">
        <w:r w:rsidR="00E6425F" w:rsidRPr="00B42A4C" w:rsidDel="00E4626B">
          <w:rPr>
            <w:rFonts w:cs="Arial"/>
            <w:sz w:val="20"/>
          </w:rPr>
          <w:delText>National Trust Tree</w:delText>
        </w:r>
        <w:r w:rsidR="00F338C1" w:rsidRPr="00B42A4C" w:rsidDel="00E4626B">
          <w:rPr>
            <w:rFonts w:cs="Arial"/>
            <w:sz w:val="20"/>
          </w:rPr>
          <w:delText xml:space="preserve"> Arborist Report</w:delText>
        </w:r>
      </w:del>
      <w:ins w:id="11" w:author="Emrys Williams" w:date="2023-06-16T12:21:00Z">
        <w:r w:rsidR="00E4626B">
          <w:rPr>
            <w:rFonts w:cs="Arial"/>
            <w:sz w:val="20"/>
          </w:rPr>
          <w:t>rest of the Kangaroo Ground Reserve and the Kangaroo Ground Tower Car Park</w:t>
        </w:r>
      </w:ins>
      <w:r w:rsidR="00F338C1" w:rsidRPr="00B42A4C">
        <w:rPr>
          <w:rFonts w:cs="Arial"/>
          <w:sz w:val="20"/>
        </w:rPr>
        <w:t>.</w:t>
      </w:r>
    </w:p>
    <w:p w14:paraId="683BA1F4" w14:textId="46348D79" w:rsidR="00D22D6C" w:rsidRPr="00B42A4C" w:rsidRDefault="00D22D6C" w:rsidP="0067265E">
      <w:pPr>
        <w:pStyle w:val="ListParagraph"/>
        <w:numPr>
          <w:ilvl w:val="0"/>
          <w:numId w:val="54"/>
        </w:numPr>
        <w:rPr>
          <w:rFonts w:cs="Arial"/>
          <w:sz w:val="20"/>
        </w:rPr>
      </w:pPr>
      <w:r w:rsidRPr="00B42A4C">
        <w:rPr>
          <w:rFonts w:cs="Arial"/>
          <w:sz w:val="20"/>
        </w:rPr>
        <w:t>HO50 – 425 Eltham-Yarra Glen Road, Kangaroo Ground</w:t>
      </w:r>
      <w:r w:rsidR="000D0EE1" w:rsidRPr="00B42A4C">
        <w:rPr>
          <w:rFonts w:cs="Arial"/>
          <w:sz w:val="20"/>
        </w:rPr>
        <w:t xml:space="preserve">: </w:t>
      </w:r>
      <w:r w:rsidRPr="00B42A4C">
        <w:rPr>
          <w:rFonts w:cs="Arial"/>
          <w:sz w:val="20"/>
        </w:rPr>
        <w:t xml:space="preserve">The </w:t>
      </w:r>
      <w:r w:rsidR="000D0EE1" w:rsidRPr="00B42A4C">
        <w:rPr>
          <w:rFonts w:cs="Arial"/>
          <w:sz w:val="20"/>
        </w:rPr>
        <w:t>heritage citation</w:t>
      </w:r>
      <w:r w:rsidRPr="00B42A4C">
        <w:rPr>
          <w:rFonts w:cs="Arial"/>
          <w:sz w:val="20"/>
        </w:rPr>
        <w:t xml:space="preserve"> for this address clearly outlines the elements of the significant place that should be protected </w:t>
      </w:r>
      <w:r w:rsidR="000D0EE1" w:rsidRPr="00B42A4C">
        <w:rPr>
          <w:rFonts w:cs="Arial"/>
          <w:sz w:val="20"/>
        </w:rPr>
        <w:t>which does not align with the current HO50 curtilage</w:t>
      </w:r>
      <w:r w:rsidR="0052660F" w:rsidRPr="00B42A4C">
        <w:rPr>
          <w:rFonts w:cs="Arial"/>
          <w:sz w:val="20"/>
        </w:rPr>
        <w:t>.</w:t>
      </w:r>
    </w:p>
    <w:p w14:paraId="3D9C734E" w14:textId="51F20EF9" w:rsidR="0048035B" w:rsidRPr="00B42A4C" w:rsidRDefault="00D22D6C" w:rsidP="0067265E">
      <w:pPr>
        <w:pStyle w:val="ListParagraph"/>
      </w:pPr>
      <w:r w:rsidRPr="00B42A4C">
        <w:rPr>
          <w:rFonts w:cs="Arial"/>
          <w:sz w:val="20"/>
        </w:rPr>
        <w:t>HO112 – 35 Laughing Waters Road, Eltham</w:t>
      </w:r>
      <w:r w:rsidR="000D0EE1" w:rsidRPr="00B42A4C">
        <w:rPr>
          <w:rFonts w:cs="Arial"/>
          <w:sz w:val="20"/>
        </w:rPr>
        <w:t>:</w:t>
      </w:r>
      <w:r w:rsidRPr="00B42A4C">
        <w:rPr>
          <w:rFonts w:cs="Arial"/>
          <w:sz w:val="20"/>
        </w:rPr>
        <w:t xml:space="preserve"> </w:t>
      </w:r>
      <w:r w:rsidR="000D0EE1" w:rsidRPr="00B42A4C">
        <w:rPr>
          <w:rFonts w:cs="Arial"/>
          <w:sz w:val="20"/>
        </w:rPr>
        <w:t>The curtilage</w:t>
      </w:r>
      <w:r w:rsidRPr="00B42A4C">
        <w:rPr>
          <w:rFonts w:cs="Arial"/>
          <w:sz w:val="20"/>
        </w:rPr>
        <w:t xml:space="preserve"> currently doesn’t cover the heritage significant tree, as listed on the National Trust tree register.  The National Trust has</w:t>
      </w:r>
      <w:del w:id="12" w:author="Emrys Williams" w:date="2023-06-16T12:09:00Z">
        <w:r w:rsidRPr="00B42A4C" w:rsidDel="008F4948">
          <w:rPr>
            <w:rFonts w:cs="Arial"/>
            <w:sz w:val="20"/>
          </w:rPr>
          <w:delText xml:space="preserve"> </w:delText>
        </w:r>
      </w:del>
      <w:ins w:id="13" w:author="Emrys Williams" w:date="2023-06-16T12:23:00Z">
        <w:r w:rsidR="00E4626B">
          <w:rPr>
            <w:rFonts w:cs="Arial"/>
            <w:sz w:val="20"/>
          </w:rPr>
          <w:t xml:space="preserve"> </w:t>
        </w:r>
      </w:ins>
      <w:r w:rsidRPr="00B42A4C">
        <w:rPr>
          <w:rFonts w:cs="Arial"/>
          <w:sz w:val="20"/>
        </w:rPr>
        <w:t xml:space="preserve">provided in principle support </w:t>
      </w:r>
      <w:r w:rsidR="00A5562E" w:rsidRPr="00B42A4C">
        <w:rPr>
          <w:rFonts w:cs="Arial"/>
          <w:sz w:val="20"/>
        </w:rPr>
        <w:t xml:space="preserve">to amend HO112 </w:t>
      </w:r>
      <w:r w:rsidRPr="00B42A4C">
        <w:rPr>
          <w:rFonts w:cs="Arial"/>
          <w:sz w:val="20"/>
        </w:rPr>
        <w:t>as in accordance with the Arborist report dated 02/06/22 by Homewood Consulting.</w:t>
      </w:r>
    </w:p>
    <w:p w14:paraId="0863A3EC" w14:textId="46045FFE" w:rsidR="00A27D75" w:rsidRDefault="00291FE3" w:rsidP="00117ADA">
      <w:pPr>
        <w:rPr>
          <w:rFonts w:ascii="Arial" w:hAnsi="Arial" w:cs="Arial"/>
          <w:sz w:val="20"/>
        </w:rPr>
      </w:pPr>
      <w:r>
        <w:rPr>
          <w:rFonts w:ascii="Arial" w:hAnsi="Arial" w:cs="Arial"/>
          <w:sz w:val="20"/>
        </w:rPr>
        <w:t xml:space="preserve">Adjustments are required to the curtilage of existing overlays to ensure heritage places are correctly </w:t>
      </w:r>
      <w:r w:rsidR="00FE7788">
        <w:rPr>
          <w:rFonts w:ascii="Arial" w:hAnsi="Arial" w:cs="Arial"/>
          <w:sz w:val="20"/>
        </w:rPr>
        <w:t>located within the o</w:t>
      </w:r>
      <w:r>
        <w:rPr>
          <w:rFonts w:ascii="Arial" w:hAnsi="Arial" w:cs="Arial"/>
          <w:sz w:val="20"/>
        </w:rPr>
        <w:t xml:space="preserve">verlay polygon. </w:t>
      </w:r>
      <w:r w:rsidR="00166629">
        <w:rPr>
          <w:rFonts w:ascii="Arial" w:hAnsi="Arial" w:cs="Arial"/>
          <w:sz w:val="20"/>
        </w:rPr>
        <w:t>In this case it is proposed to amend</w:t>
      </w:r>
      <w:r w:rsidR="00F52F73">
        <w:rPr>
          <w:rFonts w:ascii="Arial" w:hAnsi="Arial" w:cs="Arial"/>
          <w:sz w:val="20"/>
        </w:rPr>
        <w:t xml:space="preserve"> overlay boundaries</w:t>
      </w:r>
      <w:r w:rsidR="00032701">
        <w:rPr>
          <w:rFonts w:ascii="Arial" w:hAnsi="Arial" w:cs="Arial"/>
          <w:sz w:val="20"/>
        </w:rPr>
        <w:t xml:space="preserve"> accordingly</w:t>
      </w:r>
      <w:r w:rsidR="00323519">
        <w:rPr>
          <w:rFonts w:ascii="Arial" w:hAnsi="Arial" w:cs="Arial"/>
          <w:sz w:val="20"/>
        </w:rPr>
        <w:t>.</w:t>
      </w:r>
      <w:r w:rsidR="00A27D75">
        <w:rPr>
          <w:rFonts w:ascii="Arial" w:hAnsi="Arial" w:cs="Arial"/>
          <w:sz w:val="20"/>
        </w:rPr>
        <w:t xml:space="preserve"> </w:t>
      </w:r>
    </w:p>
    <w:p w14:paraId="4A8CDECB" w14:textId="30EA28BF" w:rsidR="002955A2" w:rsidRPr="0067265E" w:rsidRDefault="002955A2" w:rsidP="0067265E">
      <w:pPr>
        <w:rPr>
          <w:rFonts w:cs="Arial"/>
          <w:b/>
          <w:bCs/>
          <w:sz w:val="20"/>
        </w:rPr>
      </w:pPr>
      <w:r w:rsidRPr="0067265E">
        <w:rPr>
          <w:rFonts w:ascii="Arial" w:hAnsi="Arial" w:cs="Arial"/>
          <w:sz w:val="20"/>
        </w:rPr>
        <w:t>It s</w:t>
      </w:r>
      <w:bookmarkStart w:id="14" w:name="_GoBack"/>
      <w:bookmarkEnd w:id="14"/>
      <w:r w:rsidRPr="0067265E">
        <w:rPr>
          <w:rFonts w:ascii="Arial" w:hAnsi="Arial" w:cs="Arial"/>
          <w:sz w:val="20"/>
        </w:rPr>
        <w:t>hould also be noted that the proposed heritage place at 10 Diosma Road, Eltham is being assessed by the Victori</w:t>
      </w:r>
      <w:r w:rsidR="004F2A67" w:rsidRPr="0067265E">
        <w:rPr>
          <w:rFonts w:ascii="Arial" w:hAnsi="Arial" w:cs="Arial"/>
          <w:sz w:val="20"/>
        </w:rPr>
        <w:t>an Heritage Register (VHR) for S</w:t>
      </w:r>
      <w:r w:rsidRPr="0067265E">
        <w:rPr>
          <w:rFonts w:ascii="Arial" w:hAnsi="Arial" w:cs="Arial"/>
          <w:sz w:val="20"/>
        </w:rPr>
        <w:t xml:space="preserve">tate significance. </w:t>
      </w:r>
    </w:p>
    <w:p w14:paraId="40C4CD3A" w14:textId="77777777" w:rsidR="0052297A" w:rsidRPr="0067265E" w:rsidRDefault="0052297A" w:rsidP="00B341BB">
      <w:pPr>
        <w:pStyle w:val="Heading2"/>
        <w:spacing w:before="120" w:after="120"/>
        <w:jc w:val="left"/>
        <w:rPr>
          <w:rFonts w:cs="Arial"/>
          <w:sz w:val="20"/>
        </w:rPr>
      </w:pPr>
    </w:p>
    <w:p w14:paraId="42462061" w14:textId="07E6EAA7" w:rsidR="005B7496" w:rsidRPr="0067265E" w:rsidRDefault="005B7496" w:rsidP="00B341BB">
      <w:pPr>
        <w:pStyle w:val="Heading2"/>
        <w:spacing w:before="120" w:after="120"/>
        <w:jc w:val="left"/>
        <w:rPr>
          <w:rFonts w:cs="Arial"/>
          <w:sz w:val="20"/>
        </w:rPr>
      </w:pPr>
      <w:r w:rsidRPr="0067265E">
        <w:rPr>
          <w:rFonts w:cs="Arial"/>
          <w:sz w:val="20"/>
        </w:rPr>
        <w:t>How does the amendment implement the objectives of planning in Victoria?</w:t>
      </w:r>
    </w:p>
    <w:p w14:paraId="1754FD63" w14:textId="3F5FB29A" w:rsidR="005B7496" w:rsidRPr="0067265E" w:rsidRDefault="005B7496" w:rsidP="005B7496">
      <w:pPr>
        <w:spacing w:after="120"/>
        <w:rPr>
          <w:rFonts w:ascii="Arial" w:hAnsi="Arial" w:cs="Arial"/>
          <w:i/>
          <w:sz w:val="20"/>
        </w:rPr>
      </w:pPr>
      <w:r w:rsidRPr="0067265E">
        <w:rPr>
          <w:rFonts w:ascii="Arial" w:hAnsi="Arial" w:cs="Arial"/>
          <w:sz w:val="20"/>
        </w:rPr>
        <w:t xml:space="preserve">The Amendment implements the following objectives as set out in Section 4 of the </w:t>
      </w:r>
      <w:r w:rsidRPr="0067265E">
        <w:rPr>
          <w:rFonts w:ascii="Arial" w:hAnsi="Arial" w:cs="Arial"/>
          <w:i/>
          <w:sz w:val="20"/>
        </w:rPr>
        <w:t>Planning and Environment Act 1987</w:t>
      </w:r>
      <w:r w:rsidR="00383B77" w:rsidRPr="0067265E">
        <w:rPr>
          <w:rFonts w:ascii="Arial" w:hAnsi="Arial" w:cs="Arial"/>
          <w:i/>
          <w:sz w:val="20"/>
        </w:rPr>
        <w:t>, being</w:t>
      </w:r>
      <w:r w:rsidRPr="0067265E">
        <w:rPr>
          <w:rFonts w:ascii="Arial" w:hAnsi="Arial" w:cs="Arial"/>
          <w:i/>
          <w:sz w:val="20"/>
        </w:rPr>
        <w:t xml:space="preserve">: </w:t>
      </w:r>
    </w:p>
    <w:p w14:paraId="328971C4" w14:textId="7494D5AE" w:rsidR="005B7496" w:rsidRPr="0067265E" w:rsidRDefault="001B1A3D" w:rsidP="005B7496">
      <w:pPr>
        <w:pStyle w:val="ListParagraph"/>
        <w:numPr>
          <w:ilvl w:val="0"/>
          <w:numId w:val="4"/>
        </w:numPr>
        <w:suppressAutoHyphens/>
        <w:autoSpaceDE w:val="0"/>
        <w:autoSpaceDN w:val="0"/>
        <w:adjustRightInd w:val="0"/>
        <w:spacing w:before="120" w:after="120"/>
        <w:ind w:hanging="227"/>
        <w:contextualSpacing w:val="0"/>
        <w:rPr>
          <w:rFonts w:eastAsia="Times New Roman" w:cs="Arial"/>
          <w:color w:val="000000"/>
          <w:sz w:val="20"/>
          <w:szCs w:val="20"/>
          <w:lang w:val="en-GB" w:eastAsia="en-AU"/>
        </w:rPr>
      </w:pPr>
      <w:r w:rsidRPr="0067265E">
        <w:rPr>
          <w:rFonts w:eastAsia="Times New Roman" w:cs="Arial"/>
          <w:color w:val="000000"/>
          <w:sz w:val="20"/>
          <w:szCs w:val="20"/>
          <w:lang w:val="en-GB" w:eastAsia="en-AU"/>
        </w:rPr>
        <w:t>Section 4(1) (a) - t</w:t>
      </w:r>
      <w:r w:rsidR="005B7496" w:rsidRPr="0067265E">
        <w:rPr>
          <w:rFonts w:eastAsia="Times New Roman" w:cs="Arial"/>
          <w:color w:val="000000"/>
          <w:sz w:val="20"/>
          <w:szCs w:val="20"/>
          <w:lang w:val="en-GB" w:eastAsia="en-AU"/>
        </w:rPr>
        <w:t>o provide for the fair, orderly, economic and sustainable use and development of land.</w:t>
      </w:r>
    </w:p>
    <w:p w14:paraId="135725BD" w14:textId="7AF0D60D" w:rsidR="001B1A3D" w:rsidRPr="0067265E" w:rsidRDefault="001B1A3D" w:rsidP="001B1A3D">
      <w:pPr>
        <w:pStyle w:val="ListParagraph"/>
        <w:numPr>
          <w:ilvl w:val="0"/>
          <w:numId w:val="21"/>
        </w:numPr>
        <w:suppressAutoHyphens/>
        <w:autoSpaceDE w:val="0"/>
        <w:autoSpaceDN w:val="0"/>
        <w:adjustRightInd w:val="0"/>
        <w:spacing w:before="120" w:after="120"/>
        <w:contextualSpacing w:val="0"/>
        <w:rPr>
          <w:rFonts w:eastAsia="Times New Roman" w:cs="Arial"/>
          <w:color w:val="000000"/>
          <w:sz w:val="20"/>
          <w:szCs w:val="20"/>
          <w:lang w:val="en-GB" w:eastAsia="en-AU"/>
        </w:rPr>
      </w:pPr>
      <w:r w:rsidRPr="0067265E">
        <w:rPr>
          <w:rFonts w:eastAsia="Times New Roman" w:cs="Arial"/>
          <w:sz w:val="20"/>
          <w:szCs w:val="20"/>
          <w:lang w:eastAsia="en-AU"/>
        </w:rPr>
        <w:lastRenderedPageBreak/>
        <w:t xml:space="preserve">Section 4(1) (d) </w:t>
      </w:r>
      <w:r w:rsidRPr="0067265E">
        <w:rPr>
          <w:rFonts w:cs="Arial"/>
          <w:sz w:val="20"/>
          <w:szCs w:val="20"/>
        </w:rPr>
        <w:t xml:space="preserve">- </w:t>
      </w:r>
      <w:r w:rsidRPr="0067265E">
        <w:rPr>
          <w:rFonts w:eastAsia="Times New Roman" w:cs="Arial"/>
          <w:sz w:val="20"/>
          <w:szCs w:val="20"/>
          <w:lang w:eastAsia="en-AU"/>
        </w:rPr>
        <w:t>to conserve and enhance those buildings, areas or other places which are of scientific, aesthetic, architectural or historical interest, or otherwise of special cultural value.</w:t>
      </w:r>
    </w:p>
    <w:p w14:paraId="29D16F09" w14:textId="1E161A5A" w:rsidR="001B1A3D" w:rsidRPr="0067265E" w:rsidRDefault="001B1A3D" w:rsidP="001B1A3D">
      <w:pPr>
        <w:pStyle w:val="ListParagraph"/>
        <w:numPr>
          <w:ilvl w:val="0"/>
          <w:numId w:val="21"/>
        </w:numPr>
        <w:suppressAutoHyphens/>
        <w:autoSpaceDE w:val="0"/>
        <w:autoSpaceDN w:val="0"/>
        <w:adjustRightInd w:val="0"/>
        <w:spacing w:before="120" w:after="120"/>
        <w:contextualSpacing w:val="0"/>
        <w:rPr>
          <w:rFonts w:eastAsia="Times New Roman" w:cs="Arial"/>
          <w:color w:val="000000"/>
          <w:sz w:val="20"/>
          <w:szCs w:val="20"/>
          <w:lang w:val="en-GB" w:eastAsia="en-AU"/>
        </w:rPr>
      </w:pPr>
      <w:r w:rsidRPr="0067265E">
        <w:rPr>
          <w:rFonts w:eastAsia="Times New Roman" w:cs="Arial"/>
          <w:sz w:val="20"/>
          <w:szCs w:val="20"/>
          <w:lang w:eastAsia="en-AU"/>
        </w:rPr>
        <w:t xml:space="preserve">Section 4(1) (e) </w:t>
      </w:r>
      <w:r w:rsidRPr="0067265E">
        <w:rPr>
          <w:rFonts w:cs="Arial"/>
          <w:sz w:val="20"/>
          <w:szCs w:val="20"/>
        </w:rPr>
        <w:t xml:space="preserve">- </w:t>
      </w:r>
      <w:r w:rsidRPr="0067265E">
        <w:rPr>
          <w:rFonts w:eastAsia="Times New Roman" w:cs="Arial"/>
          <w:sz w:val="20"/>
          <w:szCs w:val="20"/>
          <w:lang w:eastAsia="en-AU"/>
        </w:rPr>
        <w:t>to protect public utilities and other assets and enable the orderly provision and co</w:t>
      </w:r>
      <w:r w:rsidRPr="0067265E">
        <w:rPr>
          <w:rFonts w:ascii="Cambria Math" w:eastAsia="Times New Roman" w:hAnsi="Cambria Math" w:cs="Cambria Math"/>
          <w:sz w:val="20"/>
          <w:szCs w:val="20"/>
          <w:lang w:eastAsia="en-AU"/>
        </w:rPr>
        <w:t>‑</w:t>
      </w:r>
      <w:r w:rsidRPr="0067265E">
        <w:rPr>
          <w:rFonts w:eastAsia="Times New Roman" w:cs="Arial"/>
          <w:sz w:val="20"/>
          <w:szCs w:val="20"/>
          <w:lang w:eastAsia="en-AU"/>
        </w:rPr>
        <w:t>ordination of public utilities and other facilities for the benefit of the community;</w:t>
      </w:r>
    </w:p>
    <w:p w14:paraId="35B8EDFC" w14:textId="7B99B562" w:rsidR="005B7496" w:rsidRPr="0067265E" w:rsidRDefault="005B7496" w:rsidP="001B1A3D">
      <w:pPr>
        <w:pStyle w:val="ListParagraph"/>
        <w:numPr>
          <w:ilvl w:val="0"/>
          <w:numId w:val="21"/>
        </w:numPr>
        <w:suppressAutoHyphens/>
        <w:autoSpaceDE w:val="0"/>
        <w:autoSpaceDN w:val="0"/>
        <w:adjustRightInd w:val="0"/>
        <w:spacing w:before="120" w:after="120"/>
        <w:contextualSpacing w:val="0"/>
        <w:rPr>
          <w:rFonts w:eastAsia="Times New Roman" w:cs="Arial"/>
          <w:sz w:val="20"/>
          <w:szCs w:val="20"/>
          <w:lang w:eastAsia="en-AU"/>
        </w:rPr>
      </w:pPr>
      <w:r w:rsidRPr="0067265E">
        <w:rPr>
          <w:rFonts w:eastAsia="Times New Roman" w:cs="Arial"/>
          <w:sz w:val="20"/>
          <w:szCs w:val="20"/>
          <w:lang w:eastAsia="en-AU"/>
        </w:rPr>
        <w:t xml:space="preserve">Section 4(1) (g) - </w:t>
      </w:r>
      <w:r w:rsidR="001B1A3D" w:rsidRPr="0067265E">
        <w:rPr>
          <w:rFonts w:eastAsia="Times New Roman" w:cs="Arial"/>
          <w:sz w:val="20"/>
          <w:szCs w:val="20"/>
          <w:lang w:eastAsia="en-AU"/>
        </w:rPr>
        <w:t>t</w:t>
      </w:r>
      <w:r w:rsidRPr="0067265E">
        <w:rPr>
          <w:rFonts w:eastAsia="Times New Roman" w:cs="Arial"/>
          <w:sz w:val="20"/>
          <w:szCs w:val="20"/>
          <w:lang w:eastAsia="en-AU"/>
        </w:rPr>
        <w:t>o balance the present and future interests of all Victorians.</w:t>
      </w:r>
    </w:p>
    <w:p w14:paraId="3E84E5FF" w14:textId="77777777" w:rsidR="0052297A" w:rsidRPr="0067265E" w:rsidRDefault="0052297A" w:rsidP="005B7496">
      <w:pPr>
        <w:pStyle w:val="Heading2"/>
        <w:spacing w:before="120" w:after="120"/>
        <w:jc w:val="left"/>
        <w:rPr>
          <w:rFonts w:cs="Arial"/>
          <w:sz w:val="20"/>
        </w:rPr>
      </w:pPr>
    </w:p>
    <w:p w14:paraId="128EA1A2" w14:textId="59020BA0" w:rsidR="005B7496" w:rsidRPr="0067265E" w:rsidRDefault="005B7496" w:rsidP="005B7496">
      <w:pPr>
        <w:pStyle w:val="Heading2"/>
        <w:spacing w:before="120" w:after="120"/>
        <w:jc w:val="left"/>
        <w:rPr>
          <w:rFonts w:cs="Arial"/>
          <w:sz w:val="20"/>
        </w:rPr>
      </w:pPr>
      <w:r w:rsidRPr="0067265E">
        <w:rPr>
          <w:rFonts w:cs="Arial"/>
          <w:sz w:val="20"/>
        </w:rPr>
        <w:t>How does the amendment address any environmental, social and economic effects?</w:t>
      </w:r>
    </w:p>
    <w:p w14:paraId="0BAB2E88" w14:textId="77777777" w:rsidR="00695435" w:rsidRPr="0067265E" w:rsidRDefault="00695435" w:rsidP="005B7496">
      <w:pPr>
        <w:pStyle w:val="Heading2"/>
        <w:spacing w:before="120" w:after="120"/>
        <w:jc w:val="left"/>
        <w:rPr>
          <w:rFonts w:cs="Arial"/>
          <w:b w:val="0"/>
          <w:i/>
          <w:sz w:val="20"/>
        </w:rPr>
      </w:pPr>
      <w:r w:rsidRPr="0067265E">
        <w:rPr>
          <w:rFonts w:cs="Arial"/>
          <w:b w:val="0"/>
          <w:i/>
          <w:sz w:val="20"/>
        </w:rPr>
        <w:t xml:space="preserve">Environmental Effects </w:t>
      </w:r>
    </w:p>
    <w:p w14:paraId="7FCBAF60" w14:textId="5C1A3E71" w:rsidR="00695435" w:rsidRPr="0067265E" w:rsidRDefault="5182ECC3">
      <w:pPr>
        <w:pStyle w:val="Heading2"/>
        <w:spacing w:before="120" w:after="120"/>
        <w:jc w:val="left"/>
        <w:rPr>
          <w:rFonts w:cs="Arial"/>
          <w:sz w:val="20"/>
        </w:rPr>
      </w:pPr>
      <w:r w:rsidRPr="0067265E">
        <w:rPr>
          <w:rFonts w:cs="Arial"/>
          <w:b w:val="0"/>
          <w:bCs w:val="0"/>
          <w:sz w:val="20"/>
        </w:rPr>
        <w:t xml:space="preserve">The amendment will have no adverse effect on the natural environment and will provide a mechanism for protection of the richness and diversity of the built environment. </w:t>
      </w:r>
      <w:r w:rsidR="5EF781CE" w:rsidRPr="0067265E">
        <w:rPr>
          <w:rFonts w:cs="Arial"/>
          <w:b w:val="0"/>
          <w:bCs w:val="0"/>
          <w:sz w:val="20"/>
        </w:rPr>
        <w:t>It is widely understood that the conservation of heritage buildings has environmental sustainability benefits. Reduction in energy usage associated with demolition, and minimising waste disposal from demolition and new construction to landfill is achieved through the conservation of heritage buildings. Retaining and adapting heritage buildings promotes sustainable development by conserving the embodied energy in the existing buildings.</w:t>
      </w:r>
    </w:p>
    <w:p w14:paraId="4BD45A99" w14:textId="77777777" w:rsidR="00695435" w:rsidRPr="0067265E" w:rsidRDefault="00695435" w:rsidP="005B7496">
      <w:pPr>
        <w:pStyle w:val="Heading2"/>
        <w:spacing w:before="120" w:after="120"/>
        <w:jc w:val="left"/>
        <w:rPr>
          <w:rFonts w:cs="Arial"/>
          <w:b w:val="0"/>
          <w:i/>
          <w:sz w:val="20"/>
        </w:rPr>
      </w:pPr>
      <w:r w:rsidRPr="0067265E">
        <w:rPr>
          <w:rFonts w:cs="Arial"/>
          <w:b w:val="0"/>
          <w:i/>
          <w:sz w:val="20"/>
        </w:rPr>
        <w:t xml:space="preserve">Social and Economic Effects </w:t>
      </w:r>
    </w:p>
    <w:p w14:paraId="3C519BBA" w14:textId="77777777" w:rsidR="00695435" w:rsidRPr="0067265E" w:rsidRDefault="00695435" w:rsidP="005B7496">
      <w:pPr>
        <w:pStyle w:val="Heading2"/>
        <w:spacing w:before="120" w:after="120"/>
        <w:jc w:val="left"/>
        <w:rPr>
          <w:rFonts w:cs="Arial"/>
          <w:b w:val="0"/>
          <w:sz w:val="20"/>
        </w:rPr>
      </w:pPr>
      <w:r w:rsidRPr="0067265E">
        <w:rPr>
          <w:rFonts w:cs="Arial"/>
          <w:b w:val="0"/>
          <w:sz w:val="20"/>
        </w:rPr>
        <w:t xml:space="preserve">The amendment is anticipated to have positive social effects through the recognition and protection of sites of heritage significance, for the benefit of current and future generations. This will benefit the community by improving the understanding of local cultural history and thereby contributing to sense of place and local identity. The amendment also has the potential to enhance the special character of some areas. </w:t>
      </w:r>
    </w:p>
    <w:p w14:paraId="6C11233E" w14:textId="2CA4760D" w:rsidR="005B7496" w:rsidRPr="0067265E" w:rsidRDefault="00695435" w:rsidP="005B7496">
      <w:pPr>
        <w:pStyle w:val="Heading2"/>
        <w:spacing w:before="120" w:after="120"/>
        <w:jc w:val="left"/>
        <w:rPr>
          <w:rFonts w:cs="Arial"/>
          <w:b w:val="0"/>
          <w:sz w:val="20"/>
        </w:rPr>
      </w:pPr>
      <w:r w:rsidRPr="0067265E">
        <w:rPr>
          <w:rFonts w:cs="Arial"/>
          <w:b w:val="0"/>
          <w:sz w:val="20"/>
        </w:rPr>
        <w:t>Inclusion of a site within the Heritage Overlay does not prohibit changes to that site or building, but rather requires an application process whereby heritage considerations can be properly addressed, along with other factors before any decision on an application is made. This may limit development that is inconsistent with maintaining heritage values, which will improve the character of the building and the wider area.</w:t>
      </w:r>
    </w:p>
    <w:p w14:paraId="6228DB89" w14:textId="77777777" w:rsidR="005226C0" w:rsidRPr="0067265E" w:rsidRDefault="005226C0" w:rsidP="0067265E">
      <w:pPr>
        <w:rPr>
          <w:rFonts w:cs="Arial"/>
          <w:sz w:val="20"/>
        </w:rPr>
      </w:pPr>
    </w:p>
    <w:p w14:paraId="6881E8B3" w14:textId="2DF9C820" w:rsidR="005B7496" w:rsidRPr="0067265E" w:rsidRDefault="005B7496" w:rsidP="005B7496">
      <w:pPr>
        <w:pStyle w:val="Heading2"/>
        <w:spacing w:before="120" w:after="120"/>
        <w:jc w:val="left"/>
        <w:rPr>
          <w:rFonts w:cs="Arial"/>
          <w:sz w:val="20"/>
        </w:rPr>
      </w:pPr>
      <w:r w:rsidRPr="0067265E">
        <w:rPr>
          <w:rFonts w:cs="Arial"/>
          <w:sz w:val="20"/>
        </w:rPr>
        <w:t>Does the amendment address relevant bushfire risk?</w:t>
      </w:r>
    </w:p>
    <w:p w14:paraId="3EA9219B" w14:textId="77777777" w:rsidR="00695435" w:rsidRDefault="00695435" w:rsidP="005B2C92">
      <w:pPr>
        <w:rPr>
          <w:rFonts w:ascii="Arial" w:hAnsi="Arial" w:cs="Arial"/>
          <w:sz w:val="20"/>
          <w:szCs w:val="16"/>
        </w:rPr>
      </w:pPr>
      <w:r w:rsidRPr="0067265E">
        <w:rPr>
          <w:rFonts w:ascii="Arial" w:hAnsi="Arial" w:cs="Arial"/>
          <w:sz w:val="20"/>
          <w:szCs w:val="16"/>
        </w:rPr>
        <w:t xml:space="preserve">The amendment does not result in increased development potential, nor change of use of land; it will not increase the bushfire risk to life as a priority, property, community infrastructure or the natural environment. </w:t>
      </w:r>
    </w:p>
    <w:p w14:paraId="0E00EBB7" w14:textId="77777777" w:rsidR="001D620D" w:rsidRDefault="001D620D" w:rsidP="00803E85">
      <w:pPr>
        <w:rPr>
          <w:rFonts w:ascii="Arial" w:hAnsi="Arial" w:cs="Arial"/>
          <w:b/>
          <w:bCs/>
          <w:sz w:val="20"/>
          <w:szCs w:val="16"/>
        </w:rPr>
      </w:pPr>
    </w:p>
    <w:p w14:paraId="6B18F24D" w14:textId="2975245E" w:rsidR="005B7496" w:rsidRPr="0067265E" w:rsidRDefault="005B7496" w:rsidP="0067265E">
      <w:pPr>
        <w:rPr>
          <w:rFonts w:cs="Arial"/>
          <w:b/>
          <w:bCs/>
          <w:sz w:val="20"/>
          <w:szCs w:val="16"/>
        </w:rPr>
      </w:pPr>
      <w:r w:rsidRPr="0067265E">
        <w:rPr>
          <w:rFonts w:ascii="Arial" w:hAnsi="Arial" w:cs="Arial"/>
          <w:b/>
          <w:bCs/>
          <w:sz w:val="20"/>
          <w:szCs w:val="16"/>
        </w:rPr>
        <w:t>Does the amendment comply with the requirements of any Minister’s Direction applicable to the amendment?</w:t>
      </w:r>
    </w:p>
    <w:p w14:paraId="14BA27F7" w14:textId="77777777" w:rsidR="004C4926" w:rsidRPr="0067265E" w:rsidRDefault="005B7496" w:rsidP="005B7496">
      <w:pPr>
        <w:pStyle w:val="Bullet1"/>
        <w:numPr>
          <w:ilvl w:val="0"/>
          <w:numId w:val="0"/>
        </w:numPr>
        <w:spacing w:before="120" w:after="120"/>
      </w:pPr>
      <w:r w:rsidRPr="0067265E">
        <w:rPr>
          <w:color w:val="auto"/>
        </w:rPr>
        <w:t>The amendment is consistent with</w:t>
      </w:r>
      <w:r w:rsidR="004C4926" w:rsidRPr="0067265E">
        <w:rPr>
          <w:color w:val="auto"/>
        </w:rPr>
        <w:t xml:space="preserve"> </w:t>
      </w:r>
      <w:r w:rsidR="004C4926" w:rsidRPr="0067265E">
        <w:t>the form and content of planning schemes established in the Minister’s Direction under section 7(5) of the Planning and Environment Act 1987 and Ministerial Direction 11: Strategic Assessment of Amendments under section 12(2)(a) of the Act.</w:t>
      </w:r>
    </w:p>
    <w:p w14:paraId="004AFBA6" w14:textId="06865776" w:rsidR="004C4926" w:rsidRPr="0067265E" w:rsidRDefault="004C4926" w:rsidP="004C4926">
      <w:pPr>
        <w:pStyle w:val="Bullet1"/>
        <w:numPr>
          <w:ilvl w:val="0"/>
          <w:numId w:val="0"/>
        </w:numPr>
        <w:spacing w:before="120" w:after="120"/>
        <w:rPr>
          <w:color w:val="auto"/>
        </w:rPr>
      </w:pPr>
      <w:r w:rsidRPr="0067265E">
        <w:rPr>
          <w:color w:val="auto"/>
        </w:rPr>
        <w:t>The amendment is consistent with Minister’s Direction No. 9 – Metropolitan Strategy, pursuant to Section 12 of the Act that requires planning authorities to have regard to the Metropolitan Planning Strategy, Plan Melbourne in preparing an amendment. Specifically, the Amendment is supported by Policy Direction No. 4.4 - respect Melbourne’s heritage as we build for the future. Policies relating to Direction 4.4 relevant to this amendment are as follows:</w:t>
      </w:r>
    </w:p>
    <w:p w14:paraId="57A4C7B9" w14:textId="4B3B092A" w:rsidR="004C4926" w:rsidRPr="00924342" w:rsidRDefault="004C4926" w:rsidP="0067265E">
      <w:pPr>
        <w:pStyle w:val="ListParagraph"/>
        <w:numPr>
          <w:ilvl w:val="0"/>
          <w:numId w:val="45"/>
        </w:numPr>
        <w:autoSpaceDE w:val="0"/>
        <w:autoSpaceDN w:val="0"/>
        <w:adjustRightInd w:val="0"/>
        <w:ind w:left="709" w:hanging="283"/>
        <w:rPr>
          <w:rFonts w:eastAsiaTheme="minorHAnsi" w:cs="Arial"/>
          <w:i/>
          <w:iCs/>
          <w:sz w:val="20"/>
          <w:szCs w:val="20"/>
        </w:rPr>
      </w:pPr>
      <w:r w:rsidRPr="00924342">
        <w:rPr>
          <w:rFonts w:eastAsiaTheme="minorHAnsi" w:cs="Arial"/>
          <w:i/>
          <w:iCs/>
          <w:sz w:val="20"/>
          <w:szCs w:val="20"/>
        </w:rPr>
        <w:t>4.4.1 Recognise the value of heritage when managing growth and change.</w:t>
      </w:r>
    </w:p>
    <w:p w14:paraId="678EFBCB" w14:textId="07C9182D" w:rsidR="004C4926" w:rsidRPr="002D1D17" w:rsidRDefault="004C4926" w:rsidP="0067265E">
      <w:pPr>
        <w:pStyle w:val="ListParagraph"/>
        <w:numPr>
          <w:ilvl w:val="0"/>
          <w:numId w:val="45"/>
        </w:numPr>
        <w:autoSpaceDE w:val="0"/>
        <w:autoSpaceDN w:val="0"/>
        <w:adjustRightInd w:val="0"/>
        <w:ind w:left="709" w:hanging="283"/>
        <w:rPr>
          <w:rFonts w:eastAsiaTheme="minorHAnsi" w:cs="Arial"/>
          <w:i/>
          <w:iCs/>
          <w:sz w:val="20"/>
          <w:szCs w:val="20"/>
        </w:rPr>
      </w:pPr>
      <w:r w:rsidRPr="002D1D17">
        <w:rPr>
          <w:rFonts w:eastAsiaTheme="minorHAnsi" w:cs="Arial"/>
          <w:i/>
          <w:iCs/>
          <w:sz w:val="20"/>
          <w:szCs w:val="20"/>
        </w:rPr>
        <w:t>4.4.2 Respect and protect Melbourne’s Aboriginal cultural heritage.</w:t>
      </w:r>
    </w:p>
    <w:p w14:paraId="735E7F13" w14:textId="58D78C92" w:rsidR="004C4926" w:rsidRPr="0067265E" w:rsidRDefault="004C4926" w:rsidP="0067265E">
      <w:pPr>
        <w:pStyle w:val="ListParagraph"/>
        <w:numPr>
          <w:ilvl w:val="0"/>
          <w:numId w:val="45"/>
        </w:numPr>
        <w:autoSpaceDE w:val="0"/>
        <w:autoSpaceDN w:val="0"/>
        <w:adjustRightInd w:val="0"/>
        <w:ind w:left="709" w:hanging="283"/>
        <w:rPr>
          <w:rFonts w:eastAsiaTheme="minorHAnsi" w:cs="Arial"/>
          <w:i/>
          <w:iCs/>
          <w:sz w:val="20"/>
          <w:szCs w:val="20"/>
        </w:rPr>
      </w:pPr>
      <w:r w:rsidRPr="0067265E">
        <w:rPr>
          <w:rFonts w:eastAsiaTheme="minorHAnsi" w:cs="Arial"/>
          <w:i/>
          <w:iCs/>
          <w:sz w:val="20"/>
          <w:szCs w:val="20"/>
        </w:rPr>
        <w:t>4.4.3 Stimulate economic growth through heritage conservation.</w:t>
      </w:r>
    </w:p>
    <w:p w14:paraId="7196D6E9" w14:textId="5E0BAA74" w:rsidR="004C4926" w:rsidRPr="00924342" w:rsidRDefault="004C4926" w:rsidP="0067265E">
      <w:pPr>
        <w:pStyle w:val="ListParagraph"/>
        <w:numPr>
          <w:ilvl w:val="0"/>
          <w:numId w:val="45"/>
        </w:numPr>
        <w:autoSpaceDE w:val="0"/>
        <w:autoSpaceDN w:val="0"/>
        <w:adjustRightInd w:val="0"/>
        <w:ind w:left="709" w:hanging="283"/>
        <w:rPr>
          <w:rFonts w:eastAsiaTheme="minorHAnsi" w:cs="Arial"/>
          <w:i/>
          <w:iCs/>
          <w:sz w:val="20"/>
          <w:szCs w:val="20"/>
        </w:rPr>
      </w:pPr>
      <w:r w:rsidRPr="0067265E">
        <w:rPr>
          <w:rFonts w:eastAsiaTheme="minorHAnsi" w:cs="Arial"/>
          <w:i/>
          <w:iCs/>
          <w:sz w:val="20"/>
          <w:szCs w:val="20"/>
        </w:rPr>
        <w:t>4.4.4 Protect Melbourne’s heritage through telling its stories.</w:t>
      </w:r>
      <w:r w:rsidRPr="0067265E">
        <w:rPr>
          <w:rFonts w:cs="Arial"/>
          <w:sz w:val="20"/>
          <w:szCs w:val="20"/>
        </w:rPr>
        <w:t xml:space="preserve"> </w:t>
      </w:r>
    </w:p>
    <w:p w14:paraId="7D5181EC" w14:textId="7E5CEFA6" w:rsidR="004C4926" w:rsidRPr="0067265E" w:rsidRDefault="004C4926" w:rsidP="004C4926">
      <w:pPr>
        <w:autoSpaceDE w:val="0"/>
        <w:autoSpaceDN w:val="0"/>
        <w:adjustRightInd w:val="0"/>
        <w:rPr>
          <w:rFonts w:ascii="Arial" w:eastAsiaTheme="minorHAnsi" w:hAnsi="Arial" w:cs="Arial"/>
          <w:sz w:val="20"/>
        </w:rPr>
      </w:pPr>
      <w:r w:rsidRPr="0067265E">
        <w:rPr>
          <w:rFonts w:ascii="Arial" w:eastAsiaTheme="minorHAnsi" w:hAnsi="Arial" w:cs="Arial"/>
          <w:sz w:val="20"/>
        </w:rPr>
        <w:t xml:space="preserve">The amendment complies with Ministerial Direction No 11 – Strategic Assessment of Amendments as </w:t>
      </w:r>
      <w:r w:rsidRPr="0067265E">
        <w:rPr>
          <w:rFonts w:ascii="Arial" w:eastAsiaTheme="minorHAnsi" w:hAnsi="Arial" w:cs="Arial"/>
          <w:sz w:val="20"/>
          <w:lang w:eastAsia="en-US"/>
        </w:rPr>
        <w:t>outlined in this explanatory report.</w:t>
      </w:r>
    </w:p>
    <w:p w14:paraId="28109759" w14:textId="77777777" w:rsidR="004C4926" w:rsidRPr="0067265E" w:rsidRDefault="004C4926" w:rsidP="004C4926">
      <w:pPr>
        <w:autoSpaceDE w:val="0"/>
        <w:autoSpaceDN w:val="0"/>
        <w:adjustRightInd w:val="0"/>
        <w:rPr>
          <w:rFonts w:ascii="Arial" w:eastAsiaTheme="minorHAnsi" w:hAnsi="Arial" w:cs="Arial"/>
          <w:sz w:val="20"/>
        </w:rPr>
      </w:pPr>
    </w:p>
    <w:p w14:paraId="477EB51E" w14:textId="7FDDDC18" w:rsidR="005B7496" w:rsidRPr="0067265E" w:rsidRDefault="005B7496" w:rsidP="005B7496">
      <w:pPr>
        <w:pStyle w:val="Heading2"/>
        <w:spacing w:before="120" w:after="120"/>
        <w:jc w:val="left"/>
        <w:rPr>
          <w:rFonts w:cs="Arial"/>
          <w:sz w:val="20"/>
        </w:rPr>
      </w:pPr>
      <w:r w:rsidRPr="0067265E">
        <w:rPr>
          <w:rFonts w:cs="Arial"/>
          <w:sz w:val="20"/>
        </w:rPr>
        <w:lastRenderedPageBreak/>
        <w:t>How does the amendment support or implement the Planning Policy Framework and any adopted State policy?</w:t>
      </w:r>
    </w:p>
    <w:p w14:paraId="22C62ADA" w14:textId="7C5370F8" w:rsidR="00574DD5" w:rsidRPr="0067265E" w:rsidRDefault="00574DD5" w:rsidP="00574DD5">
      <w:pPr>
        <w:autoSpaceDE w:val="0"/>
        <w:autoSpaceDN w:val="0"/>
        <w:adjustRightInd w:val="0"/>
        <w:spacing w:before="0"/>
        <w:jc w:val="left"/>
        <w:rPr>
          <w:rFonts w:ascii="Arial" w:eastAsiaTheme="minorHAnsi" w:hAnsi="Arial" w:cs="Arial"/>
          <w:sz w:val="20"/>
          <w:lang w:eastAsia="en-US"/>
        </w:rPr>
      </w:pPr>
      <w:r w:rsidRPr="0067265E">
        <w:rPr>
          <w:rFonts w:ascii="Arial" w:eastAsiaTheme="minorHAnsi" w:hAnsi="Arial" w:cs="Arial"/>
          <w:sz w:val="20"/>
          <w:lang w:eastAsia="en-US"/>
        </w:rPr>
        <w:t>The amendment supports the following objectives of Clause 15 (Built Environment and Heritage) in the Planning Policy Framework:</w:t>
      </w:r>
    </w:p>
    <w:p w14:paraId="2821CE89" w14:textId="77777777" w:rsidR="00574DD5" w:rsidRPr="0067265E" w:rsidRDefault="00574DD5" w:rsidP="00574DD5">
      <w:pPr>
        <w:autoSpaceDE w:val="0"/>
        <w:autoSpaceDN w:val="0"/>
        <w:adjustRightInd w:val="0"/>
        <w:spacing w:before="0"/>
        <w:jc w:val="left"/>
        <w:rPr>
          <w:rFonts w:ascii="Arial" w:eastAsiaTheme="minorHAnsi" w:hAnsi="Arial" w:cs="Arial"/>
          <w:sz w:val="20"/>
          <w:lang w:eastAsia="en-US"/>
        </w:rPr>
      </w:pPr>
    </w:p>
    <w:p w14:paraId="2995DC7B" w14:textId="5AC81C46" w:rsidR="00574DD5" w:rsidRPr="0067265E" w:rsidRDefault="00574DD5" w:rsidP="00574DD5">
      <w:pPr>
        <w:pStyle w:val="ListParagraph"/>
        <w:numPr>
          <w:ilvl w:val="0"/>
          <w:numId w:val="46"/>
        </w:numPr>
        <w:autoSpaceDE w:val="0"/>
        <w:autoSpaceDN w:val="0"/>
        <w:adjustRightInd w:val="0"/>
        <w:rPr>
          <w:rFonts w:eastAsiaTheme="minorHAnsi" w:cs="Arial"/>
          <w:sz w:val="20"/>
          <w:szCs w:val="20"/>
        </w:rPr>
      </w:pPr>
      <w:r w:rsidRPr="0067265E">
        <w:rPr>
          <w:rFonts w:eastAsiaTheme="minorHAnsi" w:cs="Arial"/>
          <w:sz w:val="20"/>
          <w:szCs w:val="20"/>
        </w:rPr>
        <w:t>15.01-1R (Urban design) – to create a distinctive and liveable city with quality design and amenity.</w:t>
      </w:r>
    </w:p>
    <w:p w14:paraId="2BB6B83C" w14:textId="1670F17D" w:rsidR="00574DD5" w:rsidRPr="0067265E" w:rsidRDefault="00574DD5" w:rsidP="00574DD5">
      <w:pPr>
        <w:pStyle w:val="ListParagraph"/>
        <w:numPr>
          <w:ilvl w:val="0"/>
          <w:numId w:val="46"/>
        </w:numPr>
        <w:autoSpaceDE w:val="0"/>
        <w:autoSpaceDN w:val="0"/>
        <w:adjustRightInd w:val="0"/>
        <w:rPr>
          <w:rFonts w:eastAsiaTheme="minorHAnsi" w:cs="Arial"/>
          <w:sz w:val="20"/>
          <w:szCs w:val="20"/>
        </w:rPr>
      </w:pPr>
      <w:r w:rsidRPr="0067265E">
        <w:rPr>
          <w:rFonts w:eastAsiaTheme="minorHAnsi" w:cs="Arial"/>
          <w:sz w:val="20"/>
          <w:szCs w:val="20"/>
        </w:rPr>
        <w:t>15.03-1S (Heritage conservation) – to ensure the conservation of places of heritage significance.</w:t>
      </w:r>
    </w:p>
    <w:p w14:paraId="6123C914" w14:textId="77777777" w:rsidR="00574DD5" w:rsidRPr="0067265E" w:rsidRDefault="00574DD5" w:rsidP="00574DD5">
      <w:pPr>
        <w:autoSpaceDE w:val="0"/>
        <w:autoSpaceDN w:val="0"/>
        <w:adjustRightInd w:val="0"/>
        <w:spacing w:before="0"/>
        <w:jc w:val="left"/>
        <w:rPr>
          <w:rFonts w:ascii="Arial" w:eastAsiaTheme="minorHAnsi" w:hAnsi="Arial" w:cs="Arial"/>
          <w:sz w:val="20"/>
        </w:rPr>
      </w:pPr>
    </w:p>
    <w:p w14:paraId="66F6B435" w14:textId="37A8C895" w:rsidR="00574DD5" w:rsidRPr="0067265E" w:rsidRDefault="00574DD5" w:rsidP="00574DD5">
      <w:pPr>
        <w:autoSpaceDE w:val="0"/>
        <w:autoSpaceDN w:val="0"/>
        <w:adjustRightInd w:val="0"/>
        <w:spacing w:before="0"/>
        <w:jc w:val="left"/>
        <w:rPr>
          <w:rFonts w:ascii="Arial" w:eastAsiaTheme="minorHAnsi" w:hAnsi="Arial" w:cs="Arial"/>
          <w:sz w:val="20"/>
          <w:lang w:eastAsia="en-US"/>
        </w:rPr>
      </w:pPr>
      <w:r w:rsidRPr="0067265E">
        <w:rPr>
          <w:rFonts w:ascii="Arial" w:eastAsiaTheme="minorHAnsi" w:hAnsi="Arial" w:cs="Arial"/>
          <w:sz w:val="20"/>
          <w:lang w:eastAsia="en-US"/>
        </w:rPr>
        <w:t>By including the identified places within the Heritage Overlay, the amendment will ensure that the significance of these heritage places is protected, conserved and enhanced. The Heritage Overlay will require consideration to be given to the significance of the identified heritage place as a decision guideline and will encourage development that is designed and sited to respect the identified significance of heritage places.</w:t>
      </w:r>
    </w:p>
    <w:p w14:paraId="0709A434" w14:textId="49DE0F1D" w:rsidR="005B7496" w:rsidRPr="0067265E" w:rsidRDefault="005B7496" w:rsidP="005B7496">
      <w:pPr>
        <w:spacing w:before="240" w:after="240"/>
        <w:jc w:val="left"/>
        <w:outlineLvl w:val="1"/>
        <w:rPr>
          <w:rFonts w:ascii="Arial" w:hAnsi="Arial" w:cs="Arial"/>
          <w:b/>
          <w:bCs/>
          <w:sz w:val="20"/>
        </w:rPr>
      </w:pPr>
      <w:r w:rsidRPr="0067265E">
        <w:rPr>
          <w:rFonts w:ascii="Arial" w:hAnsi="Arial" w:cs="Arial"/>
          <w:b/>
          <w:bCs/>
          <w:sz w:val="20"/>
        </w:rPr>
        <w:t>How does the amendment support or implement the Municipal Planning Strategy?</w:t>
      </w:r>
    </w:p>
    <w:p w14:paraId="47848BBB" w14:textId="38582423" w:rsidR="009E5830" w:rsidRPr="0067265E" w:rsidRDefault="009E5830" w:rsidP="009E5830">
      <w:pPr>
        <w:suppressAutoHyphens/>
        <w:autoSpaceDE w:val="0"/>
        <w:autoSpaceDN w:val="0"/>
        <w:adjustRightInd w:val="0"/>
        <w:spacing w:before="0" w:after="200"/>
        <w:jc w:val="left"/>
        <w:rPr>
          <w:rFonts w:ascii="Arial" w:hAnsi="Arial" w:cs="Arial"/>
          <w:color w:val="000000"/>
          <w:sz w:val="20"/>
          <w:lang w:val="en-GB"/>
        </w:rPr>
      </w:pPr>
      <w:r w:rsidRPr="0067265E">
        <w:rPr>
          <w:rFonts w:ascii="Arial" w:hAnsi="Arial" w:cs="Arial"/>
          <w:color w:val="000000"/>
          <w:sz w:val="20"/>
          <w:lang w:val="en-GB"/>
        </w:rPr>
        <w:t>The amendment supports the Municipal Planning Strategy of the Nillumbik Planning Scheme</w:t>
      </w:r>
      <w:r w:rsidR="00393159" w:rsidRPr="0067265E">
        <w:rPr>
          <w:rFonts w:ascii="Arial" w:hAnsi="Arial" w:cs="Arial"/>
          <w:color w:val="000000"/>
          <w:sz w:val="20"/>
          <w:lang w:val="en-GB"/>
        </w:rPr>
        <w:t>, specifically at</w:t>
      </w:r>
      <w:r w:rsidRPr="0067265E">
        <w:rPr>
          <w:rFonts w:ascii="Arial" w:hAnsi="Arial" w:cs="Arial"/>
          <w:color w:val="000000"/>
          <w:sz w:val="20"/>
          <w:lang w:val="en-GB"/>
        </w:rPr>
        <w:t>:</w:t>
      </w:r>
    </w:p>
    <w:p w14:paraId="087501F9" w14:textId="627F4239" w:rsidR="009E5830" w:rsidRPr="0067265E" w:rsidRDefault="7515DAE5" w:rsidP="009E5830">
      <w:pPr>
        <w:suppressAutoHyphens/>
        <w:autoSpaceDE w:val="0"/>
        <w:autoSpaceDN w:val="0"/>
        <w:adjustRightInd w:val="0"/>
        <w:spacing w:before="0" w:after="200"/>
        <w:jc w:val="left"/>
        <w:rPr>
          <w:rFonts w:ascii="Arial" w:hAnsi="Arial" w:cs="Arial"/>
          <w:color w:val="000000"/>
          <w:sz w:val="20"/>
          <w:lang w:val="en-GB"/>
        </w:rPr>
      </w:pPr>
      <w:r w:rsidRPr="0067265E">
        <w:rPr>
          <w:rFonts w:ascii="Arial" w:hAnsi="Arial" w:cs="Arial"/>
          <w:color w:val="000000" w:themeColor="text1"/>
          <w:sz w:val="20"/>
          <w:lang w:val="en-GB"/>
        </w:rPr>
        <w:t xml:space="preserve">Clause 02.03-5 Built </w:t>
      </w:r>
      <w:r w:rsidR="001E2EDA" w:rsidRPr="0067265E">
        <w:rPr>
          <w:rFonts w:ascii="Arial" w:hAnsi="Arial" w:cs="Arial"/>
          <w:color w:val="000000" w:themeColor="text1"/>
          <w:sz w:val="20"/>
          <w:lang w:val="en-GB"/>
        </w:rPr>
        <w:t>E</w:t>
      </w:r>
      <w:r w:rsidRPr="0067265E">
        <w:rPr>
          <w:rFonts w:ascii="Arial" w:hAnsi="Arial" w:cs="Arial"/>
          <w:color w:val="000000" w:themeColor="text1"/>
          <w:sz w:val="20"/>
          <w:lang w:val="en-GB"/>
        </w:rPr>
        <w:t>nvironment</w:t>
      </w:r>
      <w:r w:rsidR="001E2EDA" w:rsidRPr="0067265E">
        <w:rPr>
          <w:rFonts w:ascii="Arial" w:hAnsi="Arial" w:cs="Arial"/>
          <w:color w:val="000000" w:themeColor="text1"/>
          <w:sz w:val="20"/>
          <w:lang w:val="en-GB"/>
        </w:rPr>
        <w:t xml:space="preserve"> </w:t>
      </w:r>
      <w:r w:rsidR="00A758A0" w:rsidRPr="0067265E">
        <w:rPr>
          <w:rFonts w:ascii="Arial" w:hAnsi="Arial" w:cs="Arial"/>
          <w:color w:val="000000" w:themeColor="text1"/>
          <w:sz w:val="20"/>
          <w:lang w:val="en-GB"/>
        </w:rPr>
        <w:t xml:space="preserve">- </w:t>
      </w:r>
      <w:r w:rsidRPr="0067265E">
        <w:rPr>
          <w:rFonts w:ascii="Arial" w:hAnsi="Arial" w:cs="Arial"/>
          <w:color w:val="000000" w:themeColor="text1"/>
          <w:sz w:val="20"/>
          <w:lang w:val="en-GB"/>
        </w:rPr>
        <w:t>Heritage</w:t>
      </w:r>
      <w:r w:rsidR="28215140" w:rsidRPr="0067265E">
        <w:rPr>
          <w:rFonts w:ascii="Arial" w:hAnsi="Arial" w:cs="Arial"/>
          <w:color w:val="000000" w:themeColor="text1"/>
          <w:sz w:val="20"/>
          <w:lang w:val="en-GB"/>
        </w:rPr>
        <w:t xml:space="preserve"> - </w:t>
      </w:r>
      <w:r w:rsidRPr="0067265E">
        <w:rPr>
          <w:rFonts w:ascii="Arial" w:hAnsi="Arial" w:cs="Arial"/>
          <w:color w:val="000000" w:themeColor="text1"/>
          <w:sz w:val="20"/>
        </w:rPr>
        <w:t xml:space="preserve">Council seeks to: </w:t>
      </w:r>
    </w:p>
    <w:p w14:paraId="0BD95DDD" w14:textId="77777777" w:rsidR="009E5830" w:rsidRPr="0067265E" w:rsidRDefault="009E5830" w:rsidP="009E5830">
      <w:pPr>
        <w:numPr>
          <w:ilvl w:val="0"/>
          <w:numId w:val="47"/>
        </w:numPr>
        <w:suppressAutoHyphens/>
        <w:autoSpaceDE w:val="0"/>
        <w:autoSpaceDN w:val="0"/>
        <w:adjustRightInd w:val="0"/>
        <w:spacing w:before="0" w:after="200"/>
        <w:jc w:val="left"/>
        <w:rPr>
          <w:rFonts w:ascii="Arial" w:hAnsi="Arial" w:cs="Arial"/>
          <w:color w:val="000000"/>
          <w:sz w:val="20"/>
        </w:rPr>
      </w:pPr>
      <w:r w:rsidRPr="0067265E">
        <w:rPr>
          <w:rFonts w:ascii="Arial" w:hAnsi="Arial" w:cs="Arial"/>
          <w:color w:val="000000"/>
          <w:sz w:val="20"/>
        </w:rPr>
        <w:t xml:space="preserve">Protect and enhance places of heritage significance, including sites of Aboriginal heritage significance. </w:t>
      </w:r>
    </w:p>
    <w:p w14:paraId="2CF2A7CD" w14:textId="77777777" w:rsidR="009E5830" w:rsidRPr="0067265E" w:rsidRDefault="009E5830" w:rsidP="009E5830">
      <w:pPr>
        <w:numPr>
          <w:ilvl w:val="0"/>
          <w:numId w:val="47"/>
        </w:numPr>
        <w:suppressAutoHyphens/>
        <w:autoSpaceDE w:val="0"/>
        <w:autoSpaceDN w:val="0"/>
        <w:adjustRightInd w:val="0"/>
        <w:spacing w:before="0" w:after="200"/>
        <w:jc w:val="left"/>
        <w:rPr>
          <w:rFonts w:ascii="Arial" w:hAnsi="Arial" w:cs="Arial"/>
          <w:color w:val="000000"/>
          <w:sz w:val="20"/>
          <w:lang w:val="en-GB"/>
        </w:rPr>
      </w:pPr>
      <w:r w:rsidRPr="0067265E">
        <w:rPr>
          <w:rFonts w:ascii="Arial" w:hAnsi="Arial" w:cs="Arial"/>
          <w:color w:val="000000"/>
          <w:sz w:val="20"/>
        </w:rPr>
        <w:t>Ensure new use and development do not impede on or detract from sites and features of Aboriginal cultural heritage and archaeological significance.</w:t>
      </w:r>
    </w:p>
    <w:p w14:paraId="4433EB15" w14:textId="77777777" w:rsidR="005B7496" w:rsidRPr="0067265E" w:rsidRDefault="005B7496" w:rsidP="0067265E">
      <w:pPr>
        <w:rPr>
          <w:rFonts w:cs="Arial"/>
          <w:sz w:val="20"/>
          <w:szCs w:val="16"/>
        </w:rPr>
      </w:pPr>
      <w:r w:rsidRPr="0067265E">
        <w:rPr>
          <w:rFonts w:ascii="Arial" w:hAnsi="Arial" w:cs="Arial"/>
          <w:b/>
          <w:bCs/>
          <w:sz w:val="20"/>
          <w:szCs w:val="16"/>
        </w:rPr>
        <w:t>Does the amendment make proper use of the Victoria Planning Provisions?</w:t>
      </w:r>
    </w:p>
    <w:p w14:paraId="541F5D8C" w14:textId="2FFE2B1A" w:rsidR="00811949" w:rsidRPr="0067265E" w:rsidRDefault="00811949" w:rsidP="0067265E">
      <w:pPr>
        <w:rPr>
          <w:rFonts w:ascii="Arial" w:eastAsiaTheme="minorHAnsi" w:hAnsi="Arial" w:cs="Arial"/>
          <w:sz w:val="20"/>
          <w:szCs w:val="16"/>
          <w:lang w:eastAsia="en-US"/>
        </w:rPr>
      </w:pPr>
      <w:r w:rsidRPr="0067265E">
        <w:rPr>
          <w:rFonts w:ascii="Arial" w:eastAsiaTheme="minorHAnsi" w:hAnsi="Arial" w:cs="Arial"/>
          <w:sz w:val="20"/>
          <w:szCs w:val="16"/>
          <w:lang w:eastAsia="en-US"/>
        </w:rPr>
        <w:t>The proposed amendment makes proper use of the Victoria Planning Provisions. The Schedule to the Heritage Overlay is the proper Victorian Planning Provision to apply in order to protect a place of heritage significance.</w:t>
      </w:r>
    </w:p>
    <w:p w14:paraId="008C7337" w14:textId="23389757" w:rsidR="00811949" w:rsidRPr="0067265E" w:rsidRDefault="00811949" w:rsidP="0067265E">
      <w:pPr>
        <w:rPr>
          <w:rFonts w:ascii="Arial" w:hAnsi="Arial" w:cs="Arial"/>
          <w:sz w:val="20"/>
          <w:szCs w:val="16"/>
        </w:rPr>
      </w:pPr>
      <w:r w:rsidRPr="0067265E">
        <w:rPr>
          <w:rFonts w:ascii="Arial" w:eastAsiaTheme="minorHAnsi" w:hAnsi="Arial" w:cs="Arial"/>
          <w:sz w:val="20"/>
          <w:szCs w:val="16"/>
          <w:lang w:eastAsia="en-US"/>
        </w:rPr>
        <w:t>The amendment makes proper use of incorporated documents to clearly define the heritage significance of the places affected by the amendment.</w:t>
      </w:r>
      <w:r w:rsidRPr="0067265E">
        <w:rPr>
          <w:rFonts w:ascii="Arial" w:hAnsi="Arial" w:cs="Arial"/>
          <w:sz w:val="20"/>
          <w:szCs w:val="16"/>
        </w:rPr>
        <w:t xml:space="preserve"> </w:t>
      </w:r>
    </w:p>
    <w:p w14:paraId="4D12B77A" w14:textId="77777777" w:rsidR="00811949" w:rsidRPr="0067265E" w:rsidRDefault="00811949" w:rsidP="0067265E">
      <w:pPr>
        <w:pStyle w:val="NoSpacing"/>
        <w:rPr>
          <w:rFonts w:ascii="Arial" w:eastAsiaTheme="minorHAnsi" w:hAnsi="Arial" w:cs="Arial"/>
          <w:sz w:val="20"/>
          <w:szCs w:val="16"/>
          <w:lang w:eastAsia="en-US"/>
        </w:rPr>
      </w:pPr>
    </w:p>
    <w:p w14:paraId="4BCE5BD4" w14:textId="6AF97F10" w:rsidR="005B7496" w:rsidRPr="0067265E" w:rsidRDefault="005B7496" w:rsidP="0067265E">
      <w:pPr>
        <w:rPr>
          <w:rFonts w:cs="Arial"/>
          <w:sz w:val="20"/>
          <w:szCs w:val="16"/>
        </w:rPr>
      </w:pPr>
      <w:r w:rsidRPr="0067265E">
        <w:rPr>
          <w:rFonts w:ascii="Arial" w:hAnsi="Arial" w:cs="Arial"/>
          <w:b/>
          <w:bCs/>
          <w:sz w:val="20"/>
          <w:szCs w:val="16"/>
        </w:rPr>
        <w:t>How does the amendment address the views of any relevant agency?</w:t>
      </w:r>
    </w:p>
    <w:p w14:paraId="46A5B1E7" w14:textId="19112FFD" w:rsidR="005B7496" w:rsidRPr="0067265E" w:rsidRDefault="005B7496" w:rsidP="0067265E">
      <w:pPr>
        <w:rPr>
          <w:rFonts w:ascii="Arial" w:hAnsi="Arial" w:cs="Arial"/>
          <w:sz w:val="20"/>
          <w:szCs w:val="16"/>
        </w:rPr>
      </w:pPr>
      <w:r w:rsidRPr="0067265E">
        <w:rPr>
          <w:rFonts w:ascii="Arial" w:hAnsi="Arial" w:cs="Arial"/>
          <w:sz w:val="20"/>
          <w:szCs w:val="16"/>
        </w:rPr>
        <w:t>The views of relevant agencies will be sought during the public exhibition process.</w:t>
      </w:r>
      <w:r w:rsidRPr="0067265E" w:rsidDel="00A822D4">
        <w:rPr>
          <w:rFonts w:ascii="Arial" w:hAnsi="Arial" w:cs="Arial"/>
          <w:sz w:val="20"/>
          <w:szCs w:val="16"/>
        </w:rPr>
        <w:t xml:space="preserve"> </w:t>
      </w:r>
    </w:p>
    <w:p w14:paraId="436ACBF6" w14:textId="77777777" w:rsidR="00811949" w:rsidRPr="0067265E" w:rsidRDefault="00811949" w:rsidP="0067265E">
      <w:pPr>
        <w:pStyle w:val="NoSpacing"/>
        <w:rPr>
          <w:rFonts w:ascii="Arial" w:hAnsi="Arial" w:cs="Arial"/>
          <w:sz w:val="20"/>
          <w:szCs w:val="16"/>
        </w:rPr>
      </w:pPr>
    </w:p>
    <w:p w14:paraId="5DA6B53F" w14:textId="77777777" w:rsidR="005B7496" w:rsidRPr="0067265E" w:rsidRDefault="005B7496" w:rsidP="0067265E">
      <w:pPr>
        <w:rPr>
          <w:rFonts w:cs="Arial"/>
          <w:sz w:val="20"/>
          <w:szCs w:val="16"/>
        </w:rPr>
      </w:pPr>
      <w:r w:rsidRPr="0067265E">
        <w:rPr>
          <w:rFonts w:ascii="Arial" w:hAnsi="Arial" w:cs="Arial"/>
          <w:b/>
          <w:bCs/>
          <w:sz w:val="20"/>
          <w:szCs w:val="16"/>
        </w:rPr>
        <w:t>Does the amendment address relevant requirements of the Transport Integration Act 2010?</w:t>
      </w:r>
    </w:p>
    <w:p w14:paraId="6D7B3BB3" w14:textId="7305EE09" w:rsidR="00811949" w:rsidRPr="0067265E" w:rsidRDefault="00811949" w:rsidP="0067265E">
      <w:pPr>
        <w:rPr>
          <w:rFonts w:ascii="Arial" w:hAnsi="Arial" w:cs="Arial"/>
          <w:sz w:val="20"/>
          <w:szCs w:val="16"/>
        </w:rPr>
      </w:pPr>
      <w:r w:rsidRPr="0067265E">
        <w:rPr>
          <w:rFonts w:ascii="Arial" w:hAnsi="Arial" w:cs="Arial"/>
          <w:sz w:val="20"/>
          <w:szCs w:val="16"/>
        </w:rPr>
        <w:t>The amendment will have no significant impact on the transport system and will not be inconsistent with the transport system objectives nor the decision-making principles of the Transport Integration Act 2010.</w:t>
      </w:r>
    </w:p>
    <w:p w14:paraId="4589B6D2" w14:textId="77777777" w:rsidR="00811949" w:rsidRPr="0067265E" w:rsidRDefault="00811949" w:rsidP="00811949">
      <w:pPr>
        <w:spacing w:after="120"/>
        <w:jc w:val="left"/>
        <w:rPr>
          <w:rFonts w:ascii="Arial" w:hAnsi="Arial" w:cs="Arial"/>
          <w:sz w:val="20"/>
        </w:rPr>
      </w:pPr>
    </w:p>
    <w:p w14:paraId="68D6A3D3" w14:textId="77777777" w:rsidR="005B7496" w:rsidRPr="0067265E" w:rsidRDefault="005B7496" w:rsidP="005B7496">
      <w:pPr>
        <w:pStyle w:val="Heading2"/>
        <w:spacing w:before="120" w:after="120"/>
        <w:jc w:val="left"/>
        <w:rPr>
          <w:rFonts w:cs="Arial"/>
          <w:sz w:val="20"/>
        </w:rPr>
      </w:pPr>
      <w:r w:rsidRPr="0067265E">
        <w:rPr>
          <w:rFonts w:cs="Arial"/>
          <w:sz w:val="20"/>
        </w:rPr>
        <w:t>Resource and administrative costs</w:t>
      </w:r>
    </w:p>
    <w:p w14:paraId="0D57C96C" w14:textId="77777777" w:rsidR="005B7496" w:rsidRPr="0067265E" w:rsidRDefault="005B7496" w:rsidP="005B7496">
      <w:pPr>
        <w:pStyle w:val="Heading3"/>
        <w:spacing w:before="120" w:after="120"/>
        <w:jc w:val="left"/>
        <w:rPr>
          <w:rFonts w:ascii="Arial" w:hAnsi="Arial" w:cs="Arial"/>
          <w:sz w:val="20"/>
        </w:rPr>
      </w:pPr>
      <w:r w:rsidRPr="0067265E">
        <w:rPr>
          <w:rFonts w:ascii="Arial" w:hAnsi="Arial" w:cs="Arial"/>
          <w:sz w:val="20"/>
        </w:rPr>
        <w:t>What impact will the new planning provisions have on the resource and administrative costs of the responsible authority?</w:t>
      </w:r>
    </w:p>
    <w:p w14:paraId="0159389B" w14:textId="4D5AABCE" w:rsidR="00811949" w:rsidRPr="0067265E" w:rsidRDefault="00811949" w:rsidP="00811949">
      <w:pPr>
        <w:autoSpaceDE w:val="0"/>
        <w:autoSpaceDN w:val="0"/>
        <w:adjustRightInd w:val="0"/>
        <w:spacing w:before="0"/>
        <w:jc w:val="left"/>
        <w:rPr>
          <w:rFonts w:ascii="Arial" w:eastAsiaTheme="minorHAnsi" w:hAnsi="Arial" w:cs="Arial"/>
          <w:sz w:val="20"/>
          <w:lang w:eastAsia="en-US"/>
        </w:rPr>
      </w:pPr>
      <w:r w:rsidRPr="0067265E">
        <w:rPr>
          <w:rFonts w:ascii="Arial" w:eastAsiaTheme="minorHAnsi" w:hAnsi="Arial" w:cs="Arial"/>
          <w:sz w:val="20"/>
          <w:lang w:eastAsia="en-US"/>
        </w:rPr>
        <w:t>The inclusion of additional places within the Schedule to Clause 43.01 (Heritage Overlay) may contribute to a minor increase in the number of planning permit applications on an annual basis.</w:t>
      </w:r>
    </w:p>
    <w:p w14:paraId="0AC81F13" w14:textId="77777777" w:rsidR="00811949" w:rsidRPr="0067265E" w:rsidRDefault="00811949" w:rsidP="00811949">
      <w:pPr>
        <w:autoSpaceDE w:val="0"/>
        <w:autoSpaceDN w:val="0"/>
        <w:adjustRightInd w:val="0"/>
        <w:spacing w:before="0"/>
        <w:jc w:val="left"/>
        <w:rPr>
          <w:rFonts w:ascii="Arial" w:eastAsiaTheme="minorHAnsi" w:hAnsi="Arial" w:cs="Arial"/>
          <w:sz w:val="20"/>
          <w:lang w:eastAsia="en-US"/>
        </w:rPr>
      </w:pPr>
    </w:p>
    <w:p w14:paraId="711AAA13" w14:textId="2A7DE3AA" w:rsidR="00811949" w:rsidRPr="0067265E" w:rsidRDefault="00811949" w:rsidP="00811949">
      <w:pPr>
        <w:autoSpaceDE w:val="0"/>
        <w:autoSpaceDN w:val="0"/>
        <w:adjustRightInd w:val="0"/>
        <w:spacing w:before="0"/>
        <w:jc w:val="left"/>
        <w:rPr>
          <w:rFonts w:ascii="Arial" w:hAnsi="Arial" w:cs="Arial"/>
          <w:sz w:val="20"/>
        </w:rPr>
      </w:pPr>
      <w:r w:rsidRPr="0067265E">
        <w:rPr>
          <w:rFonts w:ascii="Arial" w:eastAsiaTheme="minorHAnsi" w:hAnsi="Arial" w:cs="Arial"/>
          <w:sz w:val="20"/>
          <w:lang w:eastAsia="en-US"/>
        </w:rPr>
        <w:t>This increase can be accommodated within the existing resources. These resource and administration costs will be off-set by a reduction in the need for individual responses to the possible demolition of significant heritage places which are not currently included within the Schedule to Clause 43.01(Heritage Overlay).</w:t>
      </w:r>
      <w:r w:rsidRPr="0067265E">
        <w:rPr>
          <w:rFonts w:ascii="Arial" w:hAnsi="Arial" w:cs="Arial"/>
          <w:sz w:val="20"/>
        </w:rPr>
        <w:t xml:space="preserve"> </w:t>
      </w:r>
    </w:p>
    <w:p w14:paraId="3A93C4D4" w14:textId="77777777" w:rsidR="00811949" w:rsidRPr="0067265E" w:rsidRDefault="00811949" w:rsidP="00811949">
      <w:pPr>
        <w:autoSpaceDE w:val="0"/>
        <w:autoSpaceDN w:val="0"/>
        <w:adjustRightInd w:val="0"/>
        <w:spacing w:before="0"/>
        <w:jc w:val="left"/>
        <w:rPr>
          <w:rFonts w:ascii="Arial" w:eastAsiaTheme="minorHAnsi" w:hAnsi="Arial" w:cs="Arial"/>
          <w:sz w:val="20"/>
          <w:lang w:eastAsia="en-US"/>
        </w:rPr>
      </w:pPr>
    </w:p>
    <w:p w14:paraId="4FA622FD" w14:textId="06186656" w:rsidR="005B7496" w:rsidRPr="0067265E" w:rsidRDefault="005B7496" w:rsidP="00811949">
      <w:pPr>
        <w:pStyle w:val="Heading2"/>
        <w:spacing w:before="120" w:after="120"/>
        <w:jc w:val="left"/>
        <w:rPr>
          <w:rFonts w:cs="Arial"/>
          <w:sz w:val="20"/>
        </w:rPr>
      </w:pPr>
      <w:r w:rsidRPr="0067265E">
        <w:rPr>
          <w:rFonts w:cs="Arial"/>
          <w:sz w:val="20"/>
        </w:rPr>
        <w:lastRenderedPageBreak/>
        <w:t>Where you may inspect this amendment</w:t>
      </w:r>
    </w:p>
    <w:p w14:paraId="339934D4" w14:textId="311BAEB5" w:rsidR="005B7496" w:rsidRPr="0067265E" w:rsidRDefault="005B7496" w:rsidP="005B7496">
      <w:pPr>
        <w:spacing w:after="120"/>
        <w:rPr>
          <w:rFonts w:ascii="Arial" w:hAnsi="Arial" w:cs="Arial"/>
          <w:sz w:val="20"/>
        </w:rPr>
      </w:pPr>
      <w:r w:rsidRPr="0067265E">
        <w:rPr>
          <w:rFonts w:ascii="Arial" w:hAnsi="Arial" w:cs="Arial"/>
          <w:sz w:val="20"/>
        </w:rPr>
        <w:t xml:space="preserve">The Amendment can be inspected free of charge at the Nillumbik Shire Council’s public engagement website at </w:t>
      </w:r>
      <w:hyperlink r:id="rId11" w:history="1">
        <w:r w:rsidRPr="0067265E">
          <w:rPr>
            <w:rStyle w:val="Hyperlink"/>
            <w:rFonts w:ascii="Arial" w:hAnsi="Arial" w:cs="Arial"/>
            <w:sz w:val="20"/>
          </w:rPr>
          <w:t>https://participate.nillumbik.vic.gov.au/</w:t>
        </w:r>
      </w:hyperlink>
    </w:p>
    <w:p w14:paraId="178C7898" w14:textId="77777777" w:rsidR="005B7496" w:rsidRPr="0067265E" w:rsidRDefault="005B7496" w:rsidP="005B7496">
      <w:pPr>
        <w:spacing w:after="120"/>
        <w:jc w:val="left"/>
        <w:rPr>
          <w:rFonts w:ascii="Arial" w:hAnsi="Arial" w:cs="Arial"/>
          <w:sz w:val="20"/>
        </w:rPr>
      </w:pPr>
      <w:r w:rsidRPr="0067265E">
        <w:rPr>
          <w:rFonts w:ascii="Arial" w:hAnsi="Arial" w:cs="Arial"/>
          <w:sz w:val="20"/>
        </w:rPr>
        <w:t>The amendment is available for public inspection, free of charge, during office hours at the following places:</w:t>
      </w:r>
    </w:p>
    <w:p w14:paraId="02FB0EF4" w14:textId="77777777" w:rsidR="005B7496" w:rsidRPr="0067265E" w:rsidRDefault="005B7496" w:rsidP="005B7496">
      <w:pPr>
        <w:spacing w:before="0"/>
        <w:jc w:val="left"/>
        <w:rPr>
          <w:rFonts w:ascii="Arial" w:hAnsi="Arial" w:cs="Arial"/>
          <w:sz w:val="20"/>
          <w:lang w:val="en-GB"/>
        </w:rPr>
      </w:pPr>
      <w:r w:rsidRPr="0067265E">
        <w:rPr>
          <w:rFonts w:ascii="Arial" w:hAnsi="Arial" w:cs="Arial"/>
          <w:sz w:val="20"/>
          <w:lang w:val="en-GB"/>
        </w:rPr>
        <w:t>Nillumbik Shire Council Offices</w:t>
      </w:r>
    </w:p>
    <w:p w14:paraId="74794ECD" w14:textId="77777777" w:rsidR="005B7496" w:rsidRPr="0067265E" w:rsidRDefault="005B7496" w:rsidP="005B7496">
      <w:pPr>
        <w:spacing w:before="0"/>
        <w:jc w:val="left"/>
        <w:rPr>
          <w:rFonts w:ascii="Arial" w:hAnsi="Arial" w:cs="Arial"/>
          <w:sz w:val="20"/>
          <w:lang w:val="en-GB"/>
        </w:rPr>
      </w:pPr>
      <w:r w:rsidRPr="0067265E">
        <w:rPr>
          <w:rFonts w:ascii="Arial" w:hAnsi="Arial" w:cs="Arial"/>
          <w:sz w:val="20"/>
          <w:lang w:val="en-GB"/>
        </w:rPr>
        <w:t>Civic Drive</w:t>
      </w:r>
    </w:p>
    <w:p w14:paraId="6CD0F619" w14:textId="77777777" w:rsidR="005B7496" w:rsidRPr="0067265E" w:rsidRDefault="005B7496" w:rsidP="005B7496">
      <w:pPr>
        <w:spacing w:before="0"/>
        <w:jc w:val="left"/>
        <w:rPr>
          <w:rFonts w:ascii="Arial" w:hAnsi="Arial" w:cs="Arial"/>
          <w:sz w:val="20"/>
          <w:lang w:val="en-GB"/>
        </w:rPr>
      </w:pPr>
      <w:r w:rsidRPr="0067265E">
        <w:rPr>
          <w:rFonts w:ascii="Arial" w:hAnsi="Arial" w:cs="Arial"/>
          <w:sz w:val="20"/>
          <w:lang w:val="en-GB"/>
        </w:rPr>
        <w:t>Greensborough 3088</w:t>
      </w:r>
    </w:p>
    <w:p w14:paraId="277E15F1" w14:textId="5409A8C0" w:rsidR="005B7496" w:rsidRPr="0067265E" w:rsidRDefault="005B7496" w:rsidP="005B7496">
      <w:pPr>
        <w:spacing w:after="120"/>
        <w:jc w:val="left"/>
        <w:rPr>
          <w:rFonts w:ascii="Arial" w:hAnsi="Arial" w:cs="Arial"/>
          <w:sz w:val="20"/>
        </w:rPr>
      </w:pPr>
      <w:r w:rsidRPr="0067265E">
        <w:rPr>
          <w:rFonts w:ascii="Arial" w:hAnsi="Arial" w:cs="Arial"/>
          <w:sz w:val="20"/>
        </w:rPr>
        <w:t xml:space="preserve">The amendment can also be inspected free of charge at the Department of </w:t>
      </w:r>
      <w:del w:id="15" w:author="Angela Chan (DEECA)" w:date="2023-06-14T09:51:00Z">
        <w:r w:rsidRPr="0067265E" w:rsidDel="0003353E">
          <w:rPr>
            <w:rFonts w:ascii="Arial" w:hAnsi="Arial" w:cs="Arial"/>
            <w:sz w:val="20"/>
          </w:rPr>
          <w:delText>Environment, Land, Water</w:delText>
        </w:r>
      </w:del>
      <w:ins w:id="16" w:author="Angela Chan (DEECA)" w:date="2023-06-14T09:51:00Z">
        <w:r w:rsidR="0003353E">
          <w:rPr>
            <w:rFonts w:ascii="Arial" w:hAnsi="Arial" w:cs="Arial"/>
            <w:sz w:val="20"/>
          </w:rPr>
          <w:t>Transport</w:t>
        </w:r>
      </w:ins>
      <w:r w:rsidRPr="0067265E">
        <w:rPr>
          <w:rFonts w:ascii="Arial" w:hAnsi="Arial" w:cs="Arial"/>
          <w:sz w:val="20"/>
        </w:rPr>
        <w:t xml:space="preserve"> and Planning website </w:t>
      </w:r>
      <w:proofErr w:type="gramStart"/>
      <w:r w:rsidRPr="0067265E">
        <w:rPr>
          <w:rFonts w:ascii="Arial" w:hAnsi="Arial" w:cs="Arial"/>
          <w:sz w:val="20"/>
        </w:rPr>
        <w:t xml:space="preserve">at  </w:t>
      </w:r>
      <w:proofErr w:type="gramEnd"/>
      <w:hyperlink r:id="rId12" w:history="1">
        <w:r w:rsidRPr="0067265E">
          <w:rPr>
            <w:rStyle w:val="Hyperlink"/>
            <w:rFonts w:ascii="Arial" w:hAnsi="Arial" w:cs="Arial"/>
            <w:sz w:val="20"/>
            <w:lang w:val="en"/>
          </w:rPr>
          <w:t>www.planning.vic.gov.au/public-inspection</w:t>
        </w:r>
        <w:r w:rsidRPr="0067265E">
          <w:rPr>
            <w:rStyle w:val="Hyperlink"/>
            <w:rFonts w:ascii="Arial" w:hAnsi="Arial" w:cs="Arial"/>
            <w:sz w:val="20"/>
          </w:rPr>
          <w:t>.</w:t>
        </w:r>
      </w:hyperlink>
    </w:p>
    <w:p w14:paraId="2B1C97F1" w14:textId="77777777" w:rsidR="005B7496" w:rsidRPr="0067265E" w:rsidRDefault="005B7496" w:rsidP="005B7496">
      <w:pPr>
        <w:pStyle w:val="Heading2"/>
        <w:spacing w:before="120" w:after="120"/>
        <w:jc w:val="left"/>
        <w:rPr>
          <w:rFonts w:cs="Arial"/>
          <w:sz w:val="20"/>
        </w:rPr>
      </w:pPr>
      <w:r w:rsidRPr="0067265E">
        <w:rPr>
          <w:rFonts w:cs="Arial"/>
          <w:sz w:val="20"/>
        </w:rPr>
        <w:t xml:space="preserve">Submissions </w:t>
      </w:r>
    </w:p>
    <w:p w14:paraId="02FDC6C8" w14:textId="7323D5E5" w:rsidR="005B7496" w:rsidRPr="0067265E" w:rsidRDefault="005B7496" w:rsidP="005B7496">
      <w:pPr>
        <w:spacing w:after="120"/>
        <w:jc w:val="left"/>
        <w:rPr>
          <w:rFonts w:ascii="Arial" w:hAnsi="Arial" w:cs="Arial"/>
          <w:sz w:val="20"/>
        </w:rPr>
      </w:pPr>
      <w:r w:rsidRPr="0067265E">
        <w:rPr>
          <w:rFonts w:ascii="Arial" w:hAnsi="Arial" w:cs="Arial"/>
          <w:sz w:val="20"/>
        </w:rPr>
        <w:t xml:space="preserve">Any person who may be affected by the amendment may make a submission to the planning authority.  Submissions about the amendment must be received by </w:t>
      </w:r>
      <w:r w:rsidR="00B42A4C">
        <w:rPr>
          <w:rFonts w:ascii="Arial" w:hAnsi="Arial" w:cs="Arial"/>
          <w:sz w:val="20"/>
          <w:lang w:val="en-GB"/>
        </w:rPr>
        <w:t>Thursday 3</w:t>
      </w:r>
      <w:r w:rsidR="00B42A4C" w:rsidRPr="00B42A4C">
        <w:rPr>
          <w:rFonts w:ascii="Arial" w:hAnsi="Arial" w:cs="Arial"/>
          <w:sz w:val="20"/>
          <w:vertAlign w:val="superscript"/>
          <w:lang w:val="en-GB"/>
        </w:rPr>
        <w:t>rd</w:t>
      </w:r>
      <w:r w:rsidR="00B42A4C">
        <w:rPr>
          <w:rFonts w:ascii="Arial" w:hAnsi="Arial" w:cs="Arial"/>
          <w:sz w:val="20"/>
          <w:lang w:val="en-GB"/>
        </w:rPr>
        <w:t xml:space="preserve"> August 2023.</w:t>
      </w:r>
    </w:p>
    <w:p w14:paraId="5CBF8C0B" w14:textId="77777777" w:rsidR="005B7496" w:rsidRPr="0067265E" w:rsidRDefault="005B7496" w:rsidP="005B7496">
      <w:pPr>
        <w:spacing w:after="120"/>
        <w:rPr>
          <w:rFonts w:ascii="Arial" w:hAnsi="Arial" w:cs="Arial"/>
          <w:sz w:val="20"/>
        </w:rPr>
      </w:pPr>
      <w:r w:rsidRPr="0067265E">
        <w:rPr>
          <w:rFonts w:ascii="Arial" w:hAnsi="Arial" w:cs="Arial"/>
          <w:sz w:val="20"/>
        </w:rPr>
        <w:t xml:space="preserve">A submission must be sent to: </w:t>
      </w:r>
    </w:p>
    <w:p w14:paraId="3B6C7457" w14:textId="77777777" w:rsidR="005B7496" w:rsidRPr="0067265E" w:rsidRDefault="005B7496" w:rsidP="005B7496">
      <w:pPr>
        <w:spacing w:before="0"/>
        <w:ind w:left="2880"/>
        <w:rPr>
          <w:rFonts w:ascii="Arial" w:hAnsi="Arial" w:cs="Arial"/>
          <w:sz w:val="20"/>
        </w:rPr>
      </w:pPr>
      <w:r w:rsidRPr="0067265E">
        <w:rPr>
          <w:rFonts w:ascii="Arial" w:hAnsi="Arial" w:cs="Arial"/>
          <w:sz w:val="20"/>
        </w:rPr>
        <w:t>Leigh Northwood</w:t>
      </w:r>
    </w:p>
    <w:p w14:paraId="4AB7FF21" w14:textId="2E4E509D" w:rsidR="005B7496" w:rsidRPr="0067265E" w:rsidRDefault="00811949" w:rsidP="005B7496">
      <w:pPr>
        <w:spacing w:before="0"/>
        <w:ind w:left="2880"/>
        <w:rPr>
          <w:rFonts w:ascii="Arial" w:hAnsi="Arial" w:cs="Arial"/>
          <w:sz w:val="20"/>
        </w:rPr>
      </w:pPr>
      <w:r w:rsidRPr="0067265E">
        <w:rPr>
          <w:rFonts w:ascii="Arial" w:hAnsi="Arial" w:cs="Arial"/>
          <w:sz w:val="20"/>
        </w:rPr>
        <w:t>Manager</w:t>
      </w:r>
      <w:r w:rsidR="005B7496" w:rsidRPr="0067265E">
        <w:rPr>
          <w:rFonts w:ascii="Arial" w:hAnsi="Arial" w:cs="Arial"/>
          <w:sz w:val="20"/>
        </w:rPr>
        <w:t xml:space="preserve"> Strategic Planning </w:t>
      </w:r>
      <w:r w:rsidR="000503DD">
        <w:rPr>
          <w:rFonts w:ascii="Arial" w:hAnsi="Arial" w:cs="Arial"/>
          <w:sz w:val="20"/>
        </w:rPr>
        <w:t>and Environment</w:t>
      </w:r>
    </w:p>
    <w:p w14:paraId="0FC36072" w14:textId="77777777" w:rsidR="005B7496" w:rsidRPr="0067265E" w:rsidRDefault="005B7496" w:rsidP="005B7496">
      <w:pPr>
        <w:spacing w:before="0"/>
        <w:ind w:left="2880"/>
        <w:rPr>
          <w:rFonts w:ascii="Arial" w:hAnsi="Arial" w:cs="Arial"/>
          <w:sz w:val="20"/>
        </w:rPr>
      </w:pPr>
      <w:r w:rsidRPr="0067265E">
        <w:rPr>
          <w:rFonts w:ascii="Arial" w:hAnsi="Arial" w:cs="Arial"/>
          <w:sz w:val="20"/>
        </w:rPr>
        <w:t>Nillumbik Shire Council</w:t>
      </w:r>
    </w:p>
    <w:p w14:paraId="5557A584" w14:textId="77777777" w:rsidR="005B7496" w:rsidRPr="0067265E" w:rsidRDefault="005B7496" w:rsidP="005B7496">
      <w:pPr>
        <w:spacing w:before="0"/>
        <w:ind w:left="2880"/>
        <w:rPr>
          <w:rFonts w:ascii="Arial" w:hAnsi="Arial" w:cs="Arial"/>
          <w:sz w:val="20"/>
        </w:rPr>
      </w:pPr>
      <w:r w:rsidRPr="0067265E">
        <w:rPr>
          <w:rFonts w:ascii="Arial" w:hAnsi="Arial" w:cs="Arial"/>
          <w:sz w:val="20"/>
        </w:rPr>
        <w:t>Civic Drive (PO Box 476)</w:t>
      </w:r>
    </w:p>
    <w:p w14:paraId="1E75AA52" w14:textId="77777777" w:rsidR="005B7496" w:rsidRPr="0067265E" w:rsidRDefault="005B7496" w:rsidP="005B7496">
      <w:pPr>
        <w:spacing w:before="0"/>
        <w:ind w:left="2880"/>
        <w:rPr>
          <w:rFonts w:ascii="Arial" w:hAnsi="Arial" w:cs="Arial"/>
          <w:sz w:val="20"/>
        </w:rPr>
      </w:pPr>
      <w:r w:rsidRPr="0067265E">
        <w:rPr>
          <w:rFonts w:ascii="Arial" w:hAnsi="Arial" w:cs="Arial"/>
          <w:sz w:val="20"/>
        </w:rPr>
        <w:t>Greensborough 3088</w:t>
      </w:r>
    </w:p>
    <w:p w14:paraId="2313DED0" w14:textId="0A31129A" w:rsidR="005B7496" w:rsidRPr="0067265E" w:rsidRDefault="005B7496" w:rsidP="005B7496">
      <w:pPr>
        <w:spacing w:after="120"/>
        <w:rPr>
          <w:rFonts w:ascii="Arial" w:hAnsi="Arial" w:cs="Arial"/>
          <w:sz w:val="20"/>
        </w:rPr>
      </w:pPr>
      <w:r w:rsidRPr="0067265E">
        <w:rPr>
          <w:rFonts w:ascii="Arial" w:hAnsi="Arial" w:cs="Arial"/>
          <w:sz w:val="20"/>
        </w:rPr>
        <w:t xml:space="preserve">Alternatively, a submission can be sent via email to </w:t>
      </w:r>
      <w:r w:rsidRPr="0067265E">
        <w:rPr>
          <w:rFonts w:ascii="Arial" w:hAnsi="Arial" w:cs="Arial"/>
          <w:color w:val="0563C1"/>
          <w:sz w:val="20"/>
          <w:u w:val="single"/>
        </w:rPr>
        <w:t>strategic.planning@nillumbik.vic.gov.au</w:t>
      </w:r>
    </w:p>
    <w:p w14:paraId="4C578EEE" w14:textId="77777777" w:rsidR="005B7496" w:rsidRPr="0067265E" w:rsidRDefault="005B7496" w:rsidP="005B7496">
      <w:pPr>
        <w:pStyle w:val="Heading2"/>
        <w:spacing w:before="120" w:after="120"/>
        <w:jc w:val="left"/>
        <w:rPr>
          <w:rFonts w:cs="Arial"/>
          <w:sz w:val="20"/>
        </w:rPr>
      </w:pPr>
      <w:r w:rsidRPr="0067265E">
        <w:rPr>
          <w:rFonts w:cs="Arial"/>
          <w:sz w:val="20"/>
        </w:rPr>
        <w:t xml:space="preserve">Panel hearing dates </w:t>
      </w:r>
    </w:p>
    <w:p w14:paraId="5613113C" w14:textId="77777777" w:rsidR="005B7496" w:rsidRPr="00B42A4C" w:rsidRDefault="005B7496" w:rsidP="005B7496">
      <w:pPr>
        <w:spacing w:after="120"/>
        <w:jc w:val="left"/>
        <w:rPr>
          <w:rFonts w:ascii="Arial" w:hAnsi="Arial" w:cs="Arial"/>
          <w:sz w:val="20"/>
        </w:rPr>
      </w:pPr>
      <w:r w:rsidRPr="0067265E">
        <w:rPr>
          <w:rFonts w:ascii="Arial" w:hAnsi="Arial" w:cs="Arial"/>
          <w:sz w:val="20"/>
        </w:rPr>
        <w:t xml:space="preserve">In accordance with clause 4(2) of Ministerial Direction No.15 the following panel hearing dates have </w:t>
      </w:r>
      <w:r w:rsidRPr="00B42A4C">
        <w:rPr>
          <w:rFonts w:ascii="Arial" w:hAnsi="Arial" w:cs="Arial"/>
          <w:sz w:val="20"/>
        </w:rPr>
        <w:t>been set for this amendment:</w:t>
      </w:r>
    </w:p>
    <w:p w14:paraId="3488FD4B" w14:textId="178A2F8D" w:rsidR="005B7496" w:rsidRPr="00B42A4C" w:rsidRDefault="005B7496" w:rsidP="005B7496">
      <w:pPr>
        <w:numPr>
          <w:ilvl w:val="0"/>
          <w:numId w:val="2"/>
        </w:numPr>
        <w:spacing w:after="120"/>
        <w:ind w:left="357" w:hanging="357"/>
        <w:jc w:val="left"/>
        <w:rPr>
          <w:rFonts w:ascii="Arial" w:hAnsi="Arial" w:cs="Arial"/>
          <w:sz w:val="20"/>
        </w:rPr>
      </w:pPr>
      <w:r w:rsidRPr="00B42A4C">
        <w:rPr>
          <w:rFonts w:ascii="Arial" w:hAnsi="Arial" w:cs="Arial"/>
          <w:sz w:val="20"/>
        </w:rPr>
        <w:t xml:space="preserve">directions hearing:  </w:t>
      </w:r>
      <w:r w:rsidR="00B42A4C" w:rsidRPr="00B42A4C">
        <w:rPr>
          <w:rFonts w:ascii="Arial" w:hAnsi="Arial" w:cs="Arial"/>
          <w:sz w:val="20"/>
          <w:lang w:val="en-GB"/>
        </w:rPr>
        <w:t>Week beginning Monday 16th October 2023</w:t>
      </w:r>
    </w:p>
    <w:p w14:paraId="4FB65D07" w14:textId="42BEA929" w:rsidR="005B7496" w:rsidRPr="00B42A4C" w:rsidRDefault="005B7496" w:rsidP="00E05D2E">
      <w:pPr>
        <w:numPr>
          <w:ilvl w:val="0"/>
          <w:numId w:val="2"/>
        </w:numPr>
        <w:spacing w:after="120"/>
        <w:ind w:left="357" w:hanging="357"/>
        <w:jc w:val="left"/>
        <w:rPr>
          <w:rFonts w:ascii="Arial" w:hAnsi="Arial" w:cs="Arial"/>
          <w:sz w:val="20"/>
        </w:rPr>
      </w:pPr>
      <w:r w:rsidRPr="00B42A4C">
        <w:rPr>
          <w:rFonts w:ascii="Arial" w:hAnsi="Arial" w:cs="Arial"/>
          <w:sz w:val="20"/>
        </w:rPr>
        <w:t xml:space="preserve">panel hearing:  </w:t>
      </w:r>
      <w:r w:rsidR="00B42A4C" w:rsidRPr="00B42A4C">
        <w:rPr>
          <w:rFonts w:ascii="Arial" w:hAnsi="Arial" w:cs="Arial"/>
          <w:sz w:val="20"/>
          <w:lang w:val="en-GB"/>
        </w:rPr>
        <w:t>Week beginning Monday 13th November 2023</w:t>
      </w:r>
    </w:p>
    <w:p w14:paraId="1A8C923B" w14:textId="77777777" w:rsidR="00B83F1D" w:rsidRPr="0067265E" w:rsidRDefault="00B83F1D" w:rsidP="00B83F1D">
      <w:pPr>
        <w:spacing w:after="120"/>
        <w:ind w:left="357"/>
        <w:jc w:val="left"/>
        <w:rPr>
          <w:rFonts w:ascii="Arial" w:hAnsi="Arial" w:cs="Arial"/>
          <w:color w:val="A6A6A6"/>
          <w:sz w:val="20"/>
          <w:highlight w:val="yellow"/>
          <w:lang w:val="en-GB"/>
        </w:rPr>
      </w:pPr>
    </w:p>
    <w:p w14:paraId="32AD400F" w14:textId="77777777" w:rsidR="00B83F1D" w:rsidRPr="0067265E" w:rsidRDefault="00B83F1D" w:rsidP="00B83F1D">
      <w:pPr>
        <w:spacing w:after="120"/>
        <w:ind w:left="357"/>
        <w:jc w:val="left"/>
        <w:rPr>
          <w:rFonts w:ascii="Arial" w:hAnsi="Arial" w:cs="Arial"/>
          <w:color w:val="A6A6A6"/>
          <w:sz w:val="20"/>
          <w:highlight w:val="yellow"/>
          <w:lang w:val="en-GB"/>
        </w:rPr>
      </w:pPr>
    </w:p>
    <w:p w14:paraId="1E43CC8F" w14:textId="77777777" w:rsidR="00B83F1D" w:rsidRPr="0067265E" w:rsidRDefault="00B83F1D" w:rsidP="00B83F1D">
      <w:pPr>
        <w:spacing w:after="120"/>
        <w:ind w:left="357"/>
        <w:jc w:val="left"/>
        <w:rPr>
          <w:rFonts w:ascii="Arial" w:hAnsi="Arial" w:cs="Arial"/>
          <w:color w:val="A6A6A6"/>
          <w:sz w:val="20"/>
          <w:highlight w:val="yellow"/>
          <w:lang w:val="en-GB"/>
        </w:rPr>
      </w:pPr>
    </w:p>
    <w:p w14:paraId="071358BA" w14:textId="77777777" w:rsidR="003023FB" w:rsidRDefault="003023FB">
      <w:pPr>
        <w:spacing w:before="0" w:after="200" w:line="276" w:lineRule="auto"/>
        <w:jc w:val="left"/>
        <w:rPr>
          <w:rFonts w:ascii="Arial" w:hAnsi="Arial"/>
          <w:b/>
          <w:bCs/>
          <w:caps/>
        </w:rPr>
      </w:pPr>
      <w:r>
        <w:br w:type="page"/>
      </w:r>
    </w:p>
    <w:p w14:paraId="1944CE2E" w14:textId="171E78F7" w:rsidR="003023FB" w:rsidRDefault="003023FB" w:rsidP="0067265E">
      <w:pPr>
        <w:pStyle w:val="Heading1"/>
        <w:spacing w:before="71"/>
        <w:jc w:val="left"/>
      </w:pPr>
      <w:r>
        <w:lastRenderedPageBreak/>
        <w:t>ATTACHMENT 1 - Mapping reference table</w:t>
      </w:r>
    </w:p>
    <w:p w14:paraId="7FA67E4B" w14:textId="77777777" w:rsidR="003023FB" w:rsidRDefault="003023FB" w:rsidP="003023FB">
      <w:pPr>
        <w:pStyle w:val="BodyText"/>
        <w:ind w:left="0"/>
        <w:rPr>
          <w:b/>
        </w:rPr>
      </w:pPr>
    </w:p>
    <w:p w14:paraId="3147FD4E" w14:textId="77777777" w:rsidR="003023FB" w:rsidRDefault="003023FB" w:rsidP="003023FB">
      <w:pPr>
        <w:pStyle w:val="BodyText"/>
        <w:spacing w:before="10"/>
        <w:ind w:left="0"/>
        <w:rPr>
          <w:b/>
          <w:sz w:val="21"/>
        </w:rPr>
      </w:pPr>
    </w:p>
    <w:tbl>
      <w:tblPr>
        <w:tblW w:w="51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2"/>
        <w:gridCol w:w="1558"/>
        <w:gridCol w:w="2835"/>
        <w:gridCol w:w="3969"/>
      </w:tblGrid>
      <w:tr w:rsidR="00DD03BC" w14:paraId="2929B888" w14:textId="77777777" w:rsidTr="0067265E">
        <w:trPr>
          <w:cantSplit/>
          <w:trHeight w:val="424"/>
          <w:tblHeader/>
        </w:trPr>
        <w:tc>
          <w:tcPr>
            <w:tcW w:w="462" w:type="pct"/>
            <w:tcBorders>
              <w:top w:val="nil"/>
              <w:left w:val="nil"/>
              <w:bottom w:val="nil"/>
              <w:right w:val="nil"/>
            </w:tcBorders>
            <w:shd w:val="clear" w:color="auto" w:fill="000000"/>
          </w:tcPr>
          <w:p w14:paraId="3212DB65" w14:textId="2E1024E6" w:rsidR="003752A5" w:rsidRDefault="00DD03BC" w:rsidP="00A707B8">
            <w:pPr>
              <w:pStyle w:val="TableParagraph"/>
              <w:spacing w:before="119"/>
              <w:ind w:left="220"/>
              <w:rPr>
                <w:b/>
                <w:color w:val="FFFFFF"/>
                <w:sz w:val="20"/>
              </w:rPr>
            </w:pPr>
            <w:r>
              <w:rPr>
                <w:b/>
                <w:color w:val="FFFFFF"/>
                <w:sz w:val="20"/>
              </w:rPr>
              <w:t xml:space="preserve">HO </w:t>
            </w:r>
            <w:proofErr w:type="spellStart"/>
            <w:r>
              <w:rPr>
                <w:b/>
                <w:color w:val="FFFFFF"/>
                <w:sz w:val="20"/>
              </w:rPr>
              <w:t>No.s</w:t>
            </w:r>
            <w:proofErr w:type="spellEnd"/>
          </w:p>
        </w:tc>
        <w:tc>
          <w:tcPr>
            <w:tcW w:w="845" w:type="pct"/>
            <w:tcBorders>
              <w:top w:val="nil"/>
              <w:left w:val="nil"/>
              <w:bottom w:val="nil"/>
              <w:right w:val="nil"/>
            </w:tcBorders>
            <w:shd w:val="clear" w:color="auto" w:fill="000000"/>
          </w:tcPr>
          <w:p w14:paraId="31CD6F21" w14:textId="6793F45F" w:rsidR="003752A5" w:rsidRDefault="003752A5" w:rsidP="00A707B8">
            <w:pPr>
              <w:pStyle w:val="TableParagraph"/>
              <w:spacing w:before="119"/>
              <w:ind w:left="220"/>
              <w:rPr>
                <w:b/>
                <w:sz w:val="20"/>
              </w:rPr>
            </w:pPr>
            <w:r>
              <w:rPr>
                <w:b/>
                <w:color w:val="FFFFFF"/>
                <w:sz w:val="20"/>
              </w:rPr>
              <w:t>Location</w:t>
            </w:r>
          </w:p>
        </w:tc>
        <w:tc>
          <w:tcPr>
            <w:tcW w:w="1538" w:type="pct"/>
            <w:tcBorders>
              <w:top w:val="nil"/>
              <w:left w:val="nil"/>
              <w:bottom w:val="nil"/>
              <w:right w:val="nil"/>
            </w:tcBorders>
            <w:shd w:val="clear" w:color="auto" w:fill="000000"/>
          </w:tcPr>
          <w:p w14:paraId="312D1E01" w14:textId="77777777" w:rsidR="003752A5" w:rsidRDefault="003752A5" w:rsidP="00A707B8">
            <w:pPr>
              <w:pStyle w:val="TableParagraph"/>
              <w:spacing w:before="119"/>
              <w:ind w:left="220"/>
              <w:rPr>
                <w:b/>
                <w:sz w:val="20"/>
              </w:rPr>
            </w:pPr>
            <w:r>
              <w:rPr>
                <w:b/>
                <w:color w:val="FFFFFF"/>
                <w:sz w:val="20"/>
              </w:rPr>
              <w:t>Land /Area Affected</w:t>
            </w:r>
          </w:p>
        </w:tc>
        <w:tc>
          <w:tcPr>
            <w:tcW w:w="2154" w:type="pct"/>
            <w:tcBorders>
              <w:top w:val="nil"/>
              <w:left w:val="nil"/>
              <w:bottom w:val="nil"/>
              <w:right w:val="nil"/>
            </w:tcBorders>
            <w:shd w:val="clear" w:color="auto" w:fill="000000"/>
          </w:tcPr>
          <w:p w14:paraId="2AE4DE1D" w14:textId="77777777" w:rsidR="003752A5" w:rsidRDefault="003752A5" w:rsidP="00A707B8">
            <w:pPr>
              <w:pStyle w:val="TableParagraph"/>
              <w:spacing w:before="119"/>
              <w:ind w:left="220"/>
              <w:rPr>
                <w:b/>
                <w:sz w:val="20"/>
              </w:rPr>
            </w:pPr>
            <w:r>
              <w:rPr>
                <w:b/>
                <w:color w:val="FFFFFF"/>
                <w:sz w:val="20"/>
              </w:rPr>
              <w:t>Mapping Reference</w:t>
            </w:r>
          </w:p>
        </w:tc>
      </w:tr>
      <w:tr w:rsidR="00DD03BC" w14:paraId="4C870940" w14:textId="77777777" w:rsidTr="0067265E">
        <w:trPr>
          <w:cantSplit/>
          <w:trHeight w:val="77"/>
        </w:trPr>
        <w:tc>
          <w:tcPr>
            <w:tcW w:w="462" w:type="pct"/>
            <w:tcBorders>
              <w:left w:val="nil"/>
            </w:tcBorders>
          </w:tcPr>
          <w:p w14:paraId="5DEBA9E6" w14:textId="0094911E" w:rsidR="00DD03BC" w:rsidRPr="002D1D17" w:rsidRDefault="00DD03BC" w:rsidP="00DD03BC">
            <w:pPr>
              <w:pStyle w:val="TableParagraph"/>
            </w:pPr>
            <w:r>
              <w:rPr>
                <w:color w:val="000000"/>
                <w:sz w:val="20"/>
                <w:szCs w:val="20"/>
              </w:rPr>
              <w:t>307</w:t>
            </w:r>
          </w:p>
        </w:tc>
        <w:tc>
          <w:tcPr>
            <w:tcW w:w="845" w:type="pct"/>
            <w:tcBorders>
              <w:left w:val="nil"/>
            </w:tcBorders>
          </w:tcPr>
          <w:p w14:paraId="40990383" w14:textId="5E8FCD3D" w:rsidR="00DD03BC" w:rsidRPr="0067265E" w:rsidRDefault="00DD03BC" w:rsidP="0067265E">
            <w:pPr>
              <w:pStyle w:val="TableParagraph"/>
            </w:pPr>
            <w:r>
              <w:rPr>
                <w:color w:val="000000"/>
                <w:sz w:val="20"/>
                <w:szCs w:val="20"/>
              </w:rPr>
              <w:t>Arthurs Creek</w:t>
            </w:r>
          </w:p>
        </w:tc>
        <w:tc>
          <w:tcPr>
            <w:tcW w:w="1538" w:type="pct"/>
          </w:tcPr>
          <w:p w14:paraId="492884B7" w14:textId="4DC196D8" w:rsidR="00DD03BC" w:rsidRPr="0067265E" w:rsidRDefault="00DD03BC" w:rsidP="0067265E">
            <w:pPr>
              <w:pStyle w:val="TableParagraph"/>
            </w:pPr>
            <w:r>
              <w:rPr>
                <w:color w:val="000000"/>
                <w:sz w:val="20"/>
                <w:szCs w:val="20"/>
              </w:rPr>
              <w:t xml:space="preserve">893 Arthurs Creek Road  </w:t>
            </w:r>
          </w:p>
        </w:tc>
        <w:tc>
          <w:tcPr>
            <w:tcW w:w="2154" w:type="pct"/>
            <w:tcBorders>
              <w:right w:val="nil"/>
            </w:tcBorders>
          </w:tcPr>
          <w:p w14:paraId="32784F4D" w14:textId="16C4C12D" w:rsidR="00DD03BC" w:rsidRPr="0067265E" w:rsidRDefault="00DD03BC" w:rsidP="0067265E">
            <w:pPr>
              <w:pStyle w:val="TableParagraph"/>
            </w:pPr>
            <w:r>
              <w:rPr>
                <w:color w:val="000000"/>
                <w:sz w:val="20"/>
                <w:szCs w:val="20"/>
              </w:rPr>
              <w:t>Nillumbik C149nill 002hoMaps02_03 Exhibition</w:t>
            </w:r>
          </w:p>
        </w:tc>
      </w:tr>
      <w:tr w:rsidR="00DD03BC" w14:paraId="462548E2" w14:textId="77777777" w:rsidTr="0067265E">
        <w:trPr>
          <w:cantSplit/>
          <w:trHeight w:val="77"/>
        </w:trPr>
        <w:tc>
          <w:tcPr>
            <w:tcW w:w="462" w:type="pct"/>
            <w:tcBorders>
              <w:left w:val="nil"/>
            </w:tcBorders>
          </w:tcPr>
          <w:p w14:paraId="605FC3DE" w14:textId="1533939F" w:rsidR="00DD03BC" w:rsidRPr="002D1D17" w:rsidRDefault="00DD03BC" w:rsidP="00DD03BC">
            <w:pPr>
              <w:pStyle w:val="TableParagraph"/>
            </w:pPr>
            <w:r>
              <w:rPr>
                <w:color w:val="000000"/>
                <w:sz w:val="20"/>
                <w:szCs w:val="20"/>
              </w:rPr>
              <w:t>308</w:t>
            </w:r>
          </w:p>
        </w:tc>
        <w:tc>
          <w:tcPr>
            <w:tcW w:w="845" w:type="pct"/>
            <w:tcBorders>
              <w:left w:val="nil"/>
            </w:tcBorders>
          </w:tcPr>
          <w:p w14:paraId="1E5ADD43" w14:textId="76B2FE0B" w:rsidR="00DD03BC" w:rsidRPr="0067265E" w:rsidRDefault="00DD03BC" w:rsidP="0067265E">
            <w:pPr>
              <w:pStyle w:val="TableParagraph"/>
            </w:pPr>
            <w:r>
              <w:rPr>
                <w:color w:val="000000"/>
                <w:sz w:val="20"/>
                <w:szCs w:val="20"/>
              </w:rPr>
              <w:t>Arthurs Creek</w:t>
            </w:r>
          </w:p>
        </w:tc>
        <w:tc>
          <w:tcPr>
            <w:tcW w:w="1538" w:type="pct"/>
          </w:tcPr>
          <w:p w14:paraId="1EE71128" w14:textId="4BC8F08B" w:rsidR="00DD03BC" w:rsidRPr="0067265E" w:rsidRDefault="00DD03BC" w:rsidP="0067265E">
            <w:pPr>
              <w:pStyle w:val="TableParagraph"/>
            </w:pPr>
            <w:r>
              <w:rPr>
                <w:color w:val="000000"/>
                <w:sz w:val="20"/>
                <w:szCs w:val="20"/>
              </w:rPr>
              <w:t xml:space="preserve">900 Arthurs Creek Road  </w:t>
            </w:r>
          </w:p>
        </w:tc>
        <w:tc>
          <w:tcPr>
            <w:tcW w:w="2154" w:type="pct"/>
            <w:tcBorders>
              <w:right w:val="nil"/>
            </w:tcBorders>
          </w:tcPr>
          <w:p w14:paraId="2189FFC1" w14:textId="76C0EAC5" w:rsidR="00DD03BC" w:rsidRPr="0067265E" w:rsidRDefault="00DD03BC" w:rsidP="0067265E">
            <w:pPr>
              <w:pStyle w:val="TableParagraph"/>
            </w:pPr>
            <w:r>
              <w:rPr>
                <w:color w:val="000000"/>
                <w:sz w:val="20"/>
                <w:szCs w:val="20"/>
              </w:rPr>
              <w:t>Nillumbik C149nill 002hoMaps02_03 Exhibition</w:t>
            </w:r>
          </w:p>
        </w:tc>
      </w:tr>
      <w:tr w:rsidR="00DD03BC" w14:paraId="362FFA56" w14:textId="77777777" w:rsidTr="0067265E">
        <w:trPr>
          <w:cantSplit/>
          <w:trHeight w:val="77"/>
        </w:trPr>
        <w:tc>
          <w:tcPr>
            <w:tcW w:w="462" w:type="pct"/>
            <w:tcBorders>
              <w:left w:val="nil"/>
            </w:tcBorders>
          </w:tcPr>
          <w:p w14:paraId="537CCC3D" w14:textId="61FB8572" w:rsidR="00DD03BC" w:rsidRPr="002D1D17" w:rsidRDefault="00DD03BC" w:rsidP="00DD03BC">
            <w:pPr>
              <w:pStyle w:val="TableParagraph"/>
            </w:pPr>
            <w:r>
              <w:rPr>
                <w:color w:val="000000"/>
                <w:sz w:val="20"/>
                <w:szCs w:val="20"/>
              </w:rPr>
              <w:t>309</w:t>
            </w:r>
          </w:p>
        </w:tc>
        <w:tc>
          <w:tcPr>
            <w:tcW w:w="845" w:type="pct"/>
            <w:tcBorders>
              <w:left w:val="nil"/>
            </w:tcBorders>
          </w:tcPr>
          <w:p w14:paraId="55B117F8" w14:textId="093B4640" w:rsidR="00DD03BC" w:rsidRPr="0067265E" w:rsidRDefault="00DD03BC" w:rsidP="0067265E">
            <w:pPr>
              <w:pStyle w:val="TableParagraph"/>
            </w:pPr>
            <w:r>
              <w:rPr>
                <w:color w:val="000000"/>
                <w:sz w:val="20"/>
                <w:szCs w:val="20"/>
              </w:rPr>
              <w:t>Arthurs Creek</w:t>
            </w:r>
          </w:p>
        </w:tc>
        <w:tc>
          <w:tcPr>
            <w:tcW w:w="1538" w:type="pct"/>
          </w:tcPr>
          <w:p w14:paraId="05F172F1" w14:textId="4202C4F0" w:rsidR="00DD03BC" w:rsidRPr="0067265E" w:rsidRDefault="00DD03BC" w:rsidP="0067265E">
            <w:pPr>
              <w:pStyle w:val="TableParagraph"/>
            </w:pPr>
            <w:r>
              <w:rPr>
                <w:color w:val="000000"/>
                <w:sz w:val="20"/>
                <w:szCs w:val="20"/>
              </w:rPr>
              <w:t xml:space="preserve">906 Arthurs Creek Road  </w:t>
            </w:r>
          </w:p>
        </w:tc>
        <w:tc>
          <w:tcPr>
            <w:tcW w:w="2154" w:type="pct"/>
            <w:tcBorders>
              <w:right w:val="nil"/>
            </w:tcBorders>
          </w:tcPr>
          <w:p w14:paraId="1AD345F8" w14:textId="7F4A1429" w:rsidR="00DD03BC" w:rsidRPr="0067265E" w:rsidRDefault="00DD03BC" w:rsidP="0067265E">
            <w:pPr>
              <w:pStyle w:val="TableParagraph"/>
            </w:pPr>
            <w:r>
              <w:rPr>
                <w:color w:val="000000"/>
                <w:sz w:val="20"/>
                <w:szCs w:val="20"/>
              </w:rPr>
              <w:t>Nillumbik C149nill 002hoMaps02_03 Exhibition</w:t>
            </w:r>
          </w:p>
        </w:tc>
      </w:tr>
      <w:tr w:rsidR="00DD03BC" w14:paraId="4A1AF150" w14:textId="77777777" w:rsidTr="0067265E">
        <w:trPr>
          <w:cantSplit/>
          <w:trHeight w:val="77"/>
        </w:trPr>
        <w:tc>
          <w:tcPr>
            <w:tcW w:w="462" w:type="pct"/>
            <w:tcBorders>
              <w:left w:val="nil"/>
            </w:tcBorders>
          </w:tcPr>
          <w:p w14:paraId="0039E855" w14:textId="57F45517" w:rsidR="00DD03BC" w:rsidRPr="002D1D17" w:rsidRDefault="00DD03BC" w:rsidP="00DD03BC">
            <w:pPr>
              <w:pStyle w:val="TableParagraph"/>
            </w:pPr>
            <w:r>
              <w:rPr>
                <w:color w:val="000000"/>
                <w:sz w:val="20"/>
                <w:szCs w:val="20"/>
              </w:rPr>
              <w:t>310</w:t>
            </w:r>
          </w:p>
        </w:tc>
        <w:tc>
          <w:tcPr>
            <w:tcW w:w="845" w:type="pct"/>
            <w:tcBorders>
              <w:left w:val="nil"/>
            </w:tcBorders>
          </w:tcPr>
          <w:p w14:paraId="0256E6D4" w14:textId="53713848" w:rsidR="00DD03BC" w:rsidRPr="0067265E" w:rsidRDefault="00DD03BC" w:rsidP="0067265E">
            <w:pPr>
              <w:pStyle w:val="TableParagraph"/>
            </w:pPr>
            <w:r>
              <w:rPr>
                <w:color w:val="000000"/>
                <w:sz w:val="20"/>
                <w:szCs w:val="20"/>
              </w:rPr>
              <w:t>Arthurs Creek</w:t>
            </w:r>
          </w:p>
        </w:tc>
        <w:tc>
          <w:tcPr>
            <w:tcW w:w="1538" w:type="pct"/>
          </w:tcPr>
          <w:p w14:paraId="5AE2127B" w14:textId="398915B2" w:rsidR="00DD03BC" w:rsidRPr="0067265E" w:rsidRDefault="00DD03BC" w:rsidP="0067265E">
            <w:pPr>
              <w:pStyle w:val="TableParagraph"/>
            </w:pPr>
            <w:r>
              <w:rPr>
                <w:color w:val="000000"/>
                <w:sz w:val="20"/>
                <w:szCs w:val="20"/>
              </w:rPr>
              <w:t xml:space="preserve">25 </w:t>
            </w:r>
            <w:proofErr w:type="spellStart"/>
            <w:r>
              <w:rPr>
                <w:color w:val="000000"/>
                <w:sz w:val="20"/>
                <w:szCs w:val="20"/>
              </w:rPr>
              <w:t>Brennans</w:t>
            </w:r>
            <w:proofErr w:type="spellEnd"/>
            <w:r>
              <w:rPr>
                <w:color w:val="000000"/>
                <w:sz w:val="20"/>
                <w:szCs w:val="20"/>
              </w:rPr>
              <w:t xml:space="preserve"> Road  </w:t>
            </w:r>
          </w:p>
        </w:tc>
        <w:tc>
          <w:tcPr>
            <w:tcW w:w="2154" w:type="pct"/>
            <w:tcBorders>
              <w:right w:val="nil"/>
            </w:tcBorders>
          </w:tcPr>
          <w:p w14:paraId="2DEBCCC2" w14:textId="5B122AF3" w:rsidR="00DD03BC" w:rsidRPr="0067265E" w:rsidRDefault="00DD03BC" w:rsidP="0067265E">
            <w:pPr>
              <w:pStyle w:val="TableParagraph"/>
            </w:pPr>
            <w:r>
              <w:rPr>
                <w:color w:val="000000"/>
                <w:sz w:val="20"/>
                <w:szCs w:val="20"/>
              </w:rPr>
              <w:t>Nillumbik C149nill 002hoMaps02_03 Exhibition</w:t>
            </w:r>
          </w:p>
        </w:tc>
      </w:tr>
      <w:tr w:rsidR="00DD03BC" w14:paraId="636C7BA8" w14:textId="77777777" w:rsidTr="0067265E">
        <w:trPr>
          <w:cantSplit/>
          <w:trHeight w:val="77"/>
        </w:trPr>
        <w:tc>
          <w:tcPr>
            <w:tcW w:w="462" w:type="pct"/>
            <w:tcBorders>
              <w:left w:val="nil"/>
            </w:tcBorders>
          </w:tcPr>
          <w:p w14:paraId="5844907E" w14:textId="63068B96" w:rsidR="00DD03BC" w:rsidRPr="002D1D17" w:rsidRDefault="00DD03BC" w:rsidP="00DD03BC">
            <w:pPr>
              <w:pStyle w:val="TableParagraph"/>
            </w:pPr>
            <w:r>
              <w:rPr>
                <w:color w:val="000000"/>
                <w:sz w:val="20"/>
                <w:szCs w:val="20"/>
              </w:rPr>
              <w:t>311</w:t>
            </w:r>
          </w:p>
        </w:tc>
        <w:tc>
          <w:tcPr>
            <w:tcW w:w="845" w:type="pct"/>
            <w:tcBorders>
              <w:left w:val="nil"/>
            </w:tcBorders>
          </w:tcPr>
          <w:p w14:paraId="587C698B" w14:textId="0D25D522" w:rsidR="00DD03BC" w:rsidRPr="0067265E" w:rsidRDefault="00DD03BC" w:rsidP="0067265E">
            <w:pPr>
              <w:pStyle w:val="TableParagraph"/>
            </w:pPr>
            <w:r>
              <w:rPr>
                <w:color w:val="000000"/>
                <w:sz w:val="20"/>
                <w:szCs w:val="20"/>
              </w:rPr>
              <w:t>Arthurs Creek</w:t>
            </w:r>
          </w:p>
        </w:tc>
        <w:tc>
          <w:tcPr>
            <w:tcW w:w="1538" w:type="pct"/>
          </w:tcPr>
          <w:p w14:paraId="37E9E7B7" w14:textId="7F6E3272" w:rsidR="00DD03BC" w:rsidRPr="0067265E" w:rsidRDefault="00DD03BC" w:rsidP="0067265E">
            <w:pPr>
              <w:pStyle w:val="TableParagraph"/>
            </w:pPr>
            <w:r>
              <w:rPr>
                <w:color w:val="000000"/>
                <w:sz w:val="20"/>
                <w:szCs w:val="20"/>
              </w:rPr>
              <w:t>1165 Arthurs Creek Road</w:t>
            </w:r>
          </w:p>
        </w:tc>
        <w:tc>
          <w:tcPr>
            <w:tcW w:w="2154" w:type="pct"/>
            <w:tcBorders>
              <w:right w:val="nil"/>
            </w:tcBorders>
          </w:tcPr>
          <w:p w14:paraId="236B38BD" w14:textId="419228FD" w:rsidR="00DD03BC" w:rsidRPr="0067265E" w:rsidRDefault="00DD03BC" w:rsidP="0067265E">
            <w:pPr>
              <w:pStyle w:val="TableParagraph"/>
            </w:pPr>
            <w:r>
              <w:rPr>
                <w:color w:val="000000"/>
                <w:sz w:val="20"/>
                <w:szCs w:val="20"/>
              </w:rPr>
              <w:t>Nillumbik C149nill 001hoMap02 Exhibition</w:t>
            </w:r>
          </w:p>
        </w:tc>
      </w:tr>
      <w:tr w:rsidR="00DD03BC" w14:paraId="2580D6FB" w14:textId="77777777" w:rsidTr="0067265E">
        <w:trPr>
          <w:cantSplit/>
          <w:trHeight w:val="77"/>
        </w:trPr>
        <w:tc>
          <w:tcPr>
            <w:tcW w:w="462" w:type="pct"/>
            <w:tcBorders>
              <w:left w:val="nil"/>
            </w:tcBorders>
          </w:tcPr>
          <w:p w14:paraId="44D60D72" w14:textId="1F3B4934" w:rsidR="00DD03BC" w:rsidRPr="002D1D17" w:rsidRDefault="00DD03BC" w:rsidP="00DD03BC">
            <w:pPr>
              <w:pStyle w:val="TableParagraph"/>
            </w:pPr>
            <w:r>
              <w:rPr>
                <w:color w:val="000000"/>
                <w:sz w:val="20"/>
                <w:szCs w:val="20"/>
              </w:rPr>
              <w:t>312</w:t>
            </w:r>
          </w:p>
        </w:tc>
        <w:tc>
          <w:tcPr>
            <w:tcW w:w="845" w:type="pct"/>
            <w:tcBorders>
              <w:left w:val="nil"/>
            </w:tcBorders>
          </w:tcPr>
          <w:p w14:paraId="3718B5A8" w14:textId="40741AD2" w:rsidR="00DD03BC" w:rsidRPr="0067265E" w:rsidRDefault="00DD03BC" w:rsidP="0067265E">
            <w:pPr>
              <w:pStyle w:val="TableParagraph"/>
            </w:pPr>
            <w:r>
              <w:rPr>
                <w:color w:val="000000"/>
                <w:sz w:val="20"/>
                <w:szCs w:val="20"/>
              </w:rPr>
              <w:t>Arthurs Creek</w:t>
            </w:r>
          </w:p>
        </w:tc>
        <w:tc>
          <w:tcPr>
            <w:tcW w:w="1538" w:type="pct"/>
          </w:tcPr>
          <w:p w14:paraId="49FDC88B" w14:textId="4135B657" w:rsidR="00DD03BC" w:rsidRPr="0067265E" w:rsidRDefault="00DD03BC" w:rsidP="0067265E">
            <w:pPr>
              <w:pStyle w:val="TableParagraph"/>
            </w:pPr>
            <w:r>
              <w:rPr>
                <w:color w:val="000000"/>
                <w:sz w:val="20"/>
                <w:szCs w:val="20"/>
              </w:rPr>
              <w:t xml:space="preserve">110 Deep Creek Road  </w:t>
            </w:r>
          </w:p>
        </w:tc>
        <w:tc>
          <w:tcPr>
            <w:tcW w:w="2154" w:type="pct"/>
            <w:tcBorders>
              <w:right w:val="nil"/>
            </w:tcBorders>
          </w:tcPr>
          <w:p w14:paraId="28036685" w14:textId="44A10F75" w:rsidR="00DD03BC" w:rsidRPr="0067265E" w:rsidRDefault="00DD03BC" w:rsidP="0067265E">
            <w:pPr>
              <w:pStyle w:val="TableParagraph"/>
            </w:pPr>
            <w:r>
              <w:rPr>
                <w:color w:val="000000"/>
                <w:sz w:val="20"/>
                <w:szCs w:val="20"/>
              </w:rPr>
              <w:t>Nillumbik C149nill 002hoMaps02_03 Exhibition</w:t>
            </w:r>
          </w:p>
        </w:tc>
      </w:tr>
      <w:tr w:rsidR="00DD03BC" w14:paraId="654764B6" w14:textId="77777777" w:rsidTr="0067265E">
        <w:trPr>
          <w:cantSplit/>
          <w:trHeight w:val="77"/>
        </w:trPr>
        <w:tc>
          <w:tcPr>
            <w:tcW w:w="462" w:type="pct"/>
            <w:tcBorders>
              <w:left w:val="nil"/>
            </w:tcBorders>
          </w:tcPr>
          <w:p w14:paraId="49A88A70" w14:textId="71DACBE6" w:rsidR="00DD03BC" w:rsidRPr="002D1D17" w:rsidRDefault="00DD03BC" w:rsidP="00DD03BC">
            <w:pPr>
              <w:pStyle w:val="TableParagraph"/>
            </w:pPr>
            <w:r>
              <w:rPr>
                <w:color w:val="000000"/>
                <w:sz w:val="20"/>
                <w:szCs w:val="20"/>
              </w:rPr>
              <w:t>336</w:t>
            </w:r>
          </w:p>
        </w:tc>
        <w:tc>
          <w:tcPr>
            <w:tcW w:w="845" w:type="pct"/>
            <w:tcBorders>
              <w:left w:val="nil"/>
            </w:tcBorders>
          </w:tcPr>
          <w:p w14:paraId="76967E69" w14:textId="71CD32EF" w:rsidR="00DD03BC" w:rsidRPr="0067265E" w:rsidRDefault="00DD03BC" w:rsidP="0067265E">
            <w:pPr>
              <w:pStyle w:val="TableParagraph"/>
            </w:pPr>
            <w:r>
              <w:rPr>
                <w:color w:val="000000"/>
                <w:sz w:val="20"/>
                <w:szCs w:val="20"/>
              </w:rPr>
              <w:t>Arthurs Creek</w:t>
            </w:r>
          </w:p>
        </w:tc>
        <w:tc>
          <w:tcPr>
            <w:tcW w:w="1538" w:type="pct"/>
          </w:tcPr>
          <w:p w14:paraId="067C7803" w14:textId="6827E8BE" w:rsidR="00DD03BC" w:rsidRPr="0067265E" w:rsidRDefault="00DD03BC" w:rsidP="0067265E">
            <w:pPr>
              <w:pStyle w:val="TableParagraph"/>
            </w:pPr>
            <w:r>
              <w:rPr>
                <w:color w:val="000000"/>
                <w:sz w:val="20"/>
                <w:szCs w:val="20"/>
              </w:rPr>
              <w:t xml:space="preserve">870 Arthurs Creek Road </w:t>
            </w:r>
          </w:p>
        </w:tc>
        <w:tc>
          <w:tcPr>
            <w:tcW w:w="2154" w:type="pct"/>
            <w:tcBorders>
              <w:right w:val="nil"/>
            </w:tcBorders>
          </w:tcPr>
          <w:p w14:paraId="7014B3EC" w14:textId="5E18ACD8" w:rsidR="00DD03BC" w:rsidRPr="0067265E" w:rsidRDefault="00DD03BC" w:rsidP="0067265E">
            <w:pPr>
              <w:pStyle w:val="TableParagraph"/>
            </w:pPr>
            <w:r>
              <w:rPr>
                <w:color w:val="000000"/>
                <w:sz w:val="20"/>
                <w:szCs w:val="20"/>
              </w:rPr>
              <w:t>Nillumbik C149nill 002hoMaps02_03 Exhibition</w:t>
            </w:r>
          </w:p>
        </w:tc>
      </w:tr>
      <w:tr w:rsidR="00DD03BC" w14:paraId="219100D8" w14:textId="77777777" w:rsidTr="0067265E">
        <w:trPr>
          <w:cantSplit/>
          <w:trHeight w:val="77"/>
        </w:trPr>
        <w:tc>
          <w:tcPr>
            <w:tcW w:w="462" w:type="pct"/>
            <w:tcBorders>
              <w:left w:val="nil"/>
            </w:tcBorders>
          </w:tcPr>
          <w:p w14:paraId="3F93EEA9" w14:textId="73ABC2EA" w:rsidR="00DD03BC" w:rsidRPr="002D1D17" w:rsidRDefault="00DD03BC" w:rsidP="00DD03BC">
            <w:pPr>
              <w:pStyle w:val="TableParagraph"/>
            </w:pPr>
            <w:r>
              <w:rPr>
                <w:color w:val="000000"/>
                <w:sz w:val="20"/>
                <w:szCs w:val="20"/>
              </w:rPr>
              <w:t>273</w:t>
            </w:r>
          </w:p>
        </w:tc>
        <w:tc>
          <w:tcPr>
            <w:tcW w:w="845" w:type="pct"/>
            <w:tcBorders>
              <w:left w:val="nil"/>
            </w:tcBorders>
          </w:tcPr>
          <w:p w14:paraId="0B5D8046" w14:textId="1F619328" w:rsidR="00DD03BC" w:rsidRPr="0067265E" w:rsidRDefault="00DD03BC" w:rsidP="0067265E">
            <w:pPr>
              <w:pStyle w:val="TableParagraph"/>
            </w:pPr>
            <w:r>
              <w:rPr>
                <w:color w:val="000000"/>
                <w:sz w:val="20"/>
                <w:szCs w:val="20"/>
              </w:rPr>
              <w:t>Christmas Hills</w:t>
            </w:r>
          </w:p>
        </w:tc>
        <w:tc>
          <w:tcPr>
            <w:tcW w:w="1538" w:type="pct"/>
          </w:tcPr>
          <w:p w14:paraId="1D0EB268" w14:textId="7D571AA7" w:rsidR="00DD03BC" w:rsidRPr="0067265E" w:rsidRDefault="00DD03BC" w:rsidP="0067265E">
            <w:pPr>
              <w:pStyle w:val="TableParagraph"/>
            </w:pPr>
            <w:proofErr w:type="spellStart"/>
            <w:r>
              <w:rPr>
                <w:color w:val="000000"/>
                <w:sz w:val="20"/>
                <w:szCs w:val="20"/>
              </w:rPr>
              <w:t>cnr</w:t>
            </w:r>
            <w:proofErr w:type="spellEnd"/>
            <w:r>
              <w:rPr>
                <w:color w:val="000000"/>
                <w:sz w:val="20"/>
                <w:szCs w:val="20"/>
              </w:rPr>
              <w:t xml:space="preserve"> Eltham - Yarra Glen Road &amp; Ridge Road  </w:t>
            </w:r>
          </w:p>
        </w:tc>
        <w:tc>
          <w:tcPr>
            <w:tcW w:w="2154" w:type="pct"/>
            <w:tcBorders>
              <w:right w:val="nil"/>
            </w:tcBorders>
          </w:tcPr>
          <w:p w14:paraId="57DF035E" w14:textId="11A6708E" w:rsidR="00DD03BC" w:rsidRPr="0067265E" w:rsidRDefault="00DD03BC" w:rsidP="0067265E">
            <w:pPr>
              <w:pStyle w:val="TableParagraph"/>
            </w:pPr>
            <w:r>
              <w:rPr>
                <w:color w:val="000000"/>
                <w:sz w:val="20"/>
                <w:szCs w:val="20"/>
              </w:rPr>
              <w:t>Nillumbik C149nill 013hoMap12 Exhibition</w:t>
            </w:r>
          </w:p>
        </w:tc>
      </w:tr>
      <w:tr w:rsidR="00DD03BC" w14:paraId="54786F77" w14:textId="77777777" w:rsidTr="0067265E">
        <w:trPr>
          <w:cantSplit/>
          <w:trHeight w:val="77"/>
        </w:trPr>
        <w:tc>
          <w:tcPr>
            <w:tcW w:w="462" w:type="pct"/>
            <w:tcBorders>
              <w:left w:val="nil"/>
            </w:tcBorders>
          </w:tcPr>
          <w:p w14:paraId="3C2117F0" w14:textId="3938C30A" w:rsidR="00DD03BC" w:rsidRPr="002D1D17" w:rsidRDefault="00DD03BC" w:rsidP="00DD03BC">
            <w:pPr>
              <w:pStyle w:val="TableParagraph"/>
            </w:pPr>
            <w:r>
              <w:rPr>
                <w:color w:val="000000"/>
                <w:sz w:val="20"/>
                <w:szCs w:val="20"/>
              </w:rPr>
              <w:t>313</w:t>
            </w:r>
          </w:p>
        </w:tc>
        <w:tc>
          <w:tcPr>
            <w:tcW w:w="845" w:type="pct"/>
            <w:tcBorders>
              <w:left w:val="nil"/>
            </w:tcBorders>
          </w:tcPr>
          <w:p w14:paraId="5825D1FD" w14:textId="519F2D19" w:rsidR="00DD03BC" w:rsidRPr="0067265E" w:rsidRDefault="00DD03BC" w:rsidP="0067265E">
            <w:pPr>
              <w:pStyle w:val="TableParagraph"/>
            </w:pPr>
            <w:r>
              <w:rPr>
                <w:color w:val="000000"/>
                <w:sz w:val="20"/>
                <w:szCs w:val="20"/>
              </w:rPr>
              <w:t>Christmas Hills</w:t>
            </w:r>
          </w:p>
        </w:tc>
        <w:tc>
          <w:tcPr>
            <w:tcW w:w="1538" w:type="pct"/>
          </w:tcPr>
          <w:p w14:paraId="3DF5CAE6" w14:textId="62920972" w:rsidR="00DD03BC" w:rsidRPr="0067265E" w:rsidRDefault="00DD03BC" w:rsidP="0067265E">
            <w:pPr>
              <w:pStyle w:val="TableParagraph"/>
            </w:pPr>
            <w:r>
              <w:rPr>
                <w:color w:val="000000"/>
                <w:sz w:val="20"/>
                <w:szCs w:val="20"/>
              </w:rPr>
              <w:t xml:space="preserve">75 Wendy Way  </w:t>
            </w:r>
          </w:p>
        </w:tc>
        <w:tc>
          <w:tcPr>
            <w:tcW w:w="2154" w:type="pct"/>
            <w:tcBorders>
              <w:right w:val="nil"/>
            </w:tcBorders>
          </w:tcPr>
          <w:p w14:paraId="1975BA4A" w14:textId="178153CD" w:rsidR="00DD03BC" w:rsidRPr="0067265E" w:rsidRDefault="00DD03BC" w:rsidP="0067265E">
            <w:pPr>
              <w:pStyle w:val="TableParagraph"/>
            </w:pPr>
            <w:r>
              <w:rPr>
                <w:color w:val="000000"/>
                <w:sz w:val="20"/>
                <w:szCs w:val="20"/>
              </w:rPr>
              <w:t>Nillumbik C149nill 037hoMap17 Exhibition</w:t>
            </w:r>
          </w:p>
        </w:tc>
      </w:tr>
      <w:tr w:rsidR="00DD03BC" w14:paraId="1AF04438" w14:textId="77777777" w:rsidTr="0067265E">
        <w:trPr>
          <w:cantSplit/>
          <w:trHeight w:val="77"/>
        </w:trPr>
        <w:tc>
          <w:tcPr>
            <w:tcW w:w="462" w:type="pct"/>
            <w:tcBorders>
              <w:left w:val="nil"/>
            </w:tcBorders>
          </w:tcPr>
          <w:p w14:paraId="388C9CB7" w14:textId="57789CD6" w:rsidR="00DD03BC" w:rsidRPr="002D1D17" w:rsidRDefault="00DD03BC" w:rsidP="00DD03BC">
            <w:pPr>
              <w:pStyle w:val="TableParagraph"/>
            </w:pPr>
            <w:r>
              <w:rPr>
                <w:color w:val="000000"/>
                <w:sz w:val="20"/>
                <w:szCs w:val="20"/>
              </w:rPr>
              <w:t>294</w:t>
            </w:r>
          </w:p>
        </w:tc>
        <w:tc>
          <w:tcPr>
            <w:tcW w:w="845" w:type="pct"/>
            <w:tcBorders>
              <w:left w:val="nil"/>
            </w:tcBorders>
          </w:tcPr>
          <w:p w14:paraId="777740E6" w14:textId="4925B4E1" w:rsidR="00DD03BC" w:rsidRPr="0067265E" w:rsidRDefault="00DD03BC" w:rsidP="0067265E">
            <w:pPr>
              <w:pStyle w:val="TableParagraph"/>
            </w:pPr>
            <w:r>
              <w:rPr>
                <w:color w:val="000000"/>
                <w:sz w:val="20"/>
                <w:szCs w:val="20"/>
              </w:rPr>
              <w:t>Diamond Creek</w:t>
            </w:r>
          </w:p>
        </w:tc>
        <w:tc>
          <w:tcPr>
            <w:tcW w:w="1538" w:type="pct"/>
          </w:tcPr>
          <w:p w14:paraId="3501AB52" w14:textId="4698EE3C" w:rsidR="00DD03BC" w:rsidRPr="0067265E" w:rsidRDefault="00DD03BC" w:rsidP="0067265E">
            <w:pPr>
              <w:pStyle w:val="TableParagraph"/>
            </w:pPr>
            <w:r>
              <w:rPr>
                <w:color w:val="000000"/>
                <w:sz w:val="20"/>
                <w:szCs w:val="20"/>
              </w:rPr>
              <w:t xml:space="preserve">49-55 Main Street  </w:t>
            </w:r>
          </w:p>
        </w:tc>
        <w:tc>
          <w:tcPr>
            <w:tcW w:w="2154" w:type="pct"/>
            <w:tcBorders>
              <w:right w:val="nil"/>
            </w:tcBorders>
          </w:tcPr>
          <w:p w14:paraId="1C1634B2" w14:textId="73F84D1C" w:rsidR="00DD03BC" w:rsidRPr="0067265E" w:rsidRDefault="00DD03BC" w:rsidP="0067265E">
            <w:pPr>
              <w:pStyle w:val="TableParagraph"/>
            </w:pPr>
            <w:r>
              <w:rPr>
                <w:color w:val="000000"/>
                <w:sz w:val="20"/>
                <w:szCs w:val="20"/>
              </w:rPr>
              <w:t>Nillumbik C149nill 018hoMap09 Exhibition</w:t>
            </w:r>
          </w:p>
        </w:tc>
      </w:tr>
      <w:tr w:rsidR="00DD03BC" w14:paraId="55BC8D6E" w14:textId="77777777" w:rsidTr="0067265E">
        <w:trPr>
          <w:cantSplit/>
          <w:trHeight w:val="77"/>
        </w:trPr>
        <w:tc>
          <w:tcPr>
            <w:tcW w:w="462" w:type="pct"/>
            <w:tcBorders>
              <w:left w:val="nil"/>
            </w:tcBorders>
          </w:tcPr>
          <w:p w14:paraId="47152E0F" w14:textId="17B318CB" w:rsidR="00DD03BC" w:rsidRPr="002D1D17" w:rsidRDefault="00DD03BC" w:rsidP="00DD03BC">
            <w:pPr>
              <w:pStyle w:val="TableParagraph"/>
            </w:pPr>
            <w:r>
              <w:rPr>
                <w:color w:val="000000"/>
                <w:sz w:val="20"/>
                <w:szCs w:val="20"/>
              </w:rPr>
              <w:t>314</w:t>
            </w:r>
          </w:p>
        </w:tc>
        <w:tc>
          <w:tcPr>
            <w:tcW w:w="845" w:type="pct"/>
            <w:tcBorders>
              <w:left w:val="nil"/>
            </w:tcBorders>
          </w:tcPr>
          <w:p w14:paraId="47074375" w14:textId="4CCAF3B2" w:rsidR="00DD03BC" w:rsidRPr="0067265E" w:rsidRDefault="00DD03BC" w:rsidP="0067265E">
            <w:pPr>
              <w:pStyle w:val="TableParagraph"/>
            </w:pPr>
            <w:r>
              <w:rPr>
                <w:color w:val="000000"/>
                <w:sz w:val="20"/>
                <w:szCs w:val="20"/>
              </w:rPr>
              <w:t>Diamond Creek</w:t>
            </w:r>
          </w:p>
        </w:tc>
        <w:tc>
          <w:tcPr>
            <w:tcW w:w="1538" w:type="pct"/>
          </w:tcPr>
          <w:p w14:paraId="7CB3BD3C" w14:textId="20F3C63D" w:rsidR="00DD03BC" w:rsidRPr="0067265E" w:rsidRDefault="00DD03BC" w:rsidP="0067265E">
            <w:pPr>
              <w:pStyle w:val="TableParagraph"/>
            </w:pPr>
            <w:r>
              <w:rPr>
                <w:color w:val="000000"/>
                <w:sz w:val="20"/>
                <w:szCs w:val="20"/>
              </w:rPr>
              <w:t xml:space="preserve">12 Broad Gully Road  </w:t>
            </w:r>
          </w:p>
        </w:tc>
        <w:tc>
          <w:tcPr>
            <w:tcW w:w="2154" w:type="pct"/>
            <w:tcBorders>
              <w:right w:val="nil"/>
            </w:tcBorders>
          </w:tcPr>
          <w:p w14:paraId="166FAFEB" w14:textId="4308CC14" w:rsidR="00DD03BC" w:rsidRPr="0067265E" w:rsidRDefault="00DD03BC" w:rsidP="0067265E">
            <w:pPr>
              <w:pStyle w:val="TableParagraph"/>
            </w:pPr>
            <w:r>
              <w:rPr>
                <w:color w:val="000000"/>
                <w:sz w:val="20"/>
                <w:szCs w:val="20"/>
              </w:rPr>
              <w:t>Nillumbik C149nill 018hoMap09 Exhibition</w:t>
            </w:r>
          </w:p>
        </w:tc>
      </w:tr>
      <w:tr w:rsidR="00DD03BC" w14:paraId="3778F737" w14:textId="77777777" w:rsidTr="0067265E">
        <w:trPr>
          <w:cantSplit/>
          <w:trHeight w:val="77"/>
        </w:trPr>
        <w:tc>
          <w:tcPr>
            <w:tcW w:w="462" w:type="pct"/>
            <w:tcBorders>
              <w:left w:val="nil"/>
            </w:tcBorders>
          </w:tcPr>
          <w:p w14:paraId="616799BE" w14:textId="438A04C4" w:rsidR="00DD03BC" w:rsidRPr="002D1D17" w:rsidRDefault="00DD03BC" w:rsidP="00DD03BC">
            <w:pPr>
              <w:pStyle w:val="TableParagraph"/>
            </w:pPr>
            <w:r>
              <w:rPr>
                <w:color w:val="000000"/>
                <w:sz w:val="20"/>
                <w:szCs w:val="20"/>
              </w:rPr>
              <w:t>315</w:t>
            </w:r>
          </w:p>
        </w:tc>
        <w:tc>
          <w:tcPr>
            <w:tcW w:w="845" w:type="pct"/>
            <w:tcBorders>
              <w:left w:val="nil"/>
            </w:tcBorders>
          </w:tcPr>
          <w:p w14:paraId="5828589C" w14:textId="20E5A374" w:rsidR="00DD03BC" w:rsidRPr="0067265E" w:rsidRDefault="00DD03BC" w:rsidP="0067265E">
            <w:pPr>
              <w:pStyle w:val="TableParagraph"/>
            </w:pPr>
            <w:r>
              <w:rPr>
                <w:color w:val="000000"/>
                <w:sz w:val="20"/>
                <w:szCs w:val="20"/>
              </w:rPr>
              <w:t>Diamond Creek</w:t>
            </w:r>
          </w:p>
        </w:tc>
        <w:tc>
          <w:tcPr>
            <w:tcW w:w="1538" w:type="pct"/>
          </w:tcPr>
          <w:p w14:paraId="1EDC2F71" w14:textId="24BC6139" w:rsidR="00DD03BC" w:rsidRPr="0067265E" w:rsidRDefault="00DD03BC" w:rsidP="0067265E">
            <w:pPr>
              <w:pStyle w:val="TableParagraph"/>
            </w:pPr>
            <w:r>
              <w:rPr>
                <w:color w:val="000000"/>
                <w:sz w:val="20"/>
                <w:szCs w:val="20"/>
              </w:rPr>
              <w:t xml:space="preserve">34 Clyde Street  </w:t>
            </w:r>
          </w:p>
        </w:tc>
        <w:tc>
          <w:tcPr>
            <w:tcW w:w="2154" w:type="pct"/>
            <w:tcBorders>
              <w:right w:val="nil"/>
            </w:tcBorders>
          </w:tcPr>
          <w:p w14:paraId="0014C291" w14:textId="69EA9781" w:rsidR="00DD03BC" w:rsidRPr="0067265E" w:rsidRDefault="00DD03BC" w:rsidP="0067265E">
            <w:pPr>
              <w:pStyle w:val="TableParagraph"/>
            </w:pPr>
            <w:r>
              <w:rPr>
                <w:color w:val="000000"/>
                <w:sz w:val="20"/>
                <w:szCs w:val="20"/>
              </w:rPr>
              <w:t>Nillumbik C149nill 018hoMap09 Exhibition</w:t>
            </w:r>
          </w:p>
        </w:tc>
      </w:tr>
      <w:tr w:rsidR="00DD03BC" w14:paraId="7101981E" w14:textId="77777777" w:rsidTr="0067265E">
        <w:trPr>
          <w:cantSplit/>
          <w:trHeight w:val="77"/>
        </w:trPr>
        <w:tc>
          <w:tcPr>
            <w:tcW w:w="462" w:type="pct"/>
            <w:tcBorders>
              <w:left w:val="nil"/>
            </w:tcBorders>
          </w:tcPr>
          <w:p w14:paraId="2A3B433B" w14:textId="67C31ADC" w:rsidR="00DD03BC" w:rsidRPr="002D1D17" w:rsidRDefault="00DD03BC" w:rsidP="00DD03BC">
            <w:pPr>
              <w:pStyle w:val="TableParagraph"/>
            </w:pPr>
            <w:r>
              <w:rPr>
                <w:color w:val="000000"/>
                <w:sz w:val="20"/>
                <w:szCs w:val="20"/>
              </w:rPr>
              <w:t>316</w:t>
            </w:r>
          </w:p>
        </w:tc>
        <w:tc>
          <w:tcPr>
            <w:tcW w:w="845" w:type="pct"/>
            <w:tcBorders>
              <w:left w:val="nil"/>
            </w:tcBorders>
          </w:tcPr>
          <w:p w14:paraId="6A29E8CE" w14:textId="42EA5272" w:rsidR="00DD03BC" w:rsidRPr="0067265E" w:rsidRDefault="00DD03BC" w:rsidP="0067265E">
            <w:pPr>
              <w:pStyle w:val="TableParagraph"/>
            </w:pPr>
            <w:r>
              <w:rPr>
                <w:color w:val="000000"/>
                <w:sz w:val="20"/>
                <w:szCs w:val="20"/>
              </w:rPr>
              <w:t>Diamond Creek</w:t>
            </w:r>
          </w:p>
        </w:tc>
        <w:tc>
          <w:tcPr>
            <w:tcW w:w="1538" w:type="pct"/>
          </w:tcPr>
          <w:p w14:paraId="64D51235" w14:textId="3269C82A" w:rsidR="00DD03BC" w:rsidRPr="0067265E" w:rsidRDefault="00DD03BC" w:rsidP="0067265E">
            <w:pPr>
              <w:pStyle w:val="TableParagraph"/>
            </w:pPr>
            <w:r>
              <w:rPr>
                <w:color w:val="000000"/>
                <w:sz w:val="20"/>
                <w:szCs w:val="20"/>
              </w:rPr>
              <w:t xml:space="preserve">38 Collins Street  </w:t>
            </w:r>
          </w:p>
        </w:tc>
        <w:tc>
          <w:tcPr>
            <w:tcW w:w="2154" w:type="pct"/>
            <w:tcBorders>
              <w:right w:val="nil"/>
            </w:tcBorders>
          </w:tcPr>
          <w:p w14:paraId="5D286041" w14:textId="1F30CA8D" w:rsidR="00DD03BC" w:rsidRPr="0067265E" w:rsidRDefault="00DD03BC" w:rsidP="0067265E">
            <w:pPr>
              <w:pStyle w:val="TableParagraph"/>
            </w:pPr>
            <w:r>
              <w:rPr>
                <w:color w:val="000000"/>
                <w:sz w:val="20"/>
                <w:szCs w:val="20"/>
              </w:rPr>
              <w:t>Nillumbik C149nill 018hoMap09 Exhibition</w:t>
            </w:r>
          </w:p>
        </w:tc>
      </w:tr>
      <w:tr w:rsidR="00DD03BC" w14:paraId="486ACE35" w14:textId="77777777" w:rsidTr="0067265E">
        <w:trPr>
          <w:cantSplit/>
          <w:trHeight w:val="77"/>
        </w:trPr>
        <w:tc>
          <w:tcPr>
            <w:tcW w:w="462" w:type="pct"/>
            <w:tcBorders>
              <w:left w:val="nil"/>
            </w:tcBorders>
          </w:tcPr>
          <w:p w14:paraId="0A281763" w14:textId="2DD74E27" w:rsidR="00DD03BC" w:rsidRPr="002D1D17" w:rsidRDefault="00DD03BC" w:rsidP="00DD03BC">
            <w:pPr>
              <w:pStyle w:val="TableParagraph"/>
            </w:pPr>
            <w:r>
              <w:rPr>
                <w:color w:val="000000"/>
                <w:sz w:val="20"/>
                <w:szCs w:val="20"/>
              </w:rPr>
              <w:t>317</w:t>
            </w:r>
          </w:p>
        </w:tc>
        <w:tc>
          <w:tcPr>
            <w:tcW w:w="845" w:type="pct"/>
            <w:tcBorders>
              <w:left w:val="nil"/>
            </w:tcBorders>
          </w:tcPr>
          <w:p w14:paraId="28922111" w14:textId="37DDFA39" w:rsidR="00DD03BC" w:rsidRPr="0067265E" w:rsidRDefault="00DD03BC" w:rsidP="0067265E">
            <w:pPr>
              <w:pStyle w:val="TableParagraph"/>
            </w:pPr>
            <w:r>
              <w:rPr>
                <w:color w:val="000000"/>
                <w:sz w:val="20"/>
                <w:szCs w:val="20"/>
              </w:rPr>
              <w:t>Diamond Creek</w:t>
            </w:r>
          </w:p>
        </w:tc>
        <w:tc>
          <w:tcPr>
            <w:tcW w:w="1538" w:type="pct"/>
          </w:tcPr>
          <w:p w14:paraId="090B4F03" w14:textId="59D51E31" w:rsidR="00DD03BC" w:rsidRPr="0067265E" w:rsidRDefault="00DD03BC" w:rsidP="0067265E">
            <w:pPr>
              <w:pStyle w:val="TableParagraph"/>
            </w:pPr>
            <w:r>
              <w:rPr>
                <w:color w:val="000000"/>
                <w:sz w:val="20"/>
                <w:szCs w:val="20"/>
              </w:rPr>
              <w:t xml:space="preserve">42 Collins Street  </w:t>
            </w:r>
          </w:p>
        </w:tc>
        <w:tc>
          <w:tcPr>
            <w:tcW w:w="2154" w:type="pct"/>
            <w:tcBorders>
              <w:right w:val="nil"/>
            </w:tcBorders>
          </w:tcPr>
          <w:p w14:paraId="11E2E4A8" w14:textId="5FF4348F" w:rsidR="00DD03BC" w:rsidRPr="0067265E" w:rsidRDefault="00DD03BC" w:rsidP="0067265E">
            <w:pPr>
              <w:pStyle w:val="TableParagraph"/>
            </w:pPr>
            <w:r>
              <w:rPr>
                <w:color w:val="000000"/>
                <w:sz w:val="20"/>
                <w:szCs w:val="20"/>
              </w:rPr>
              <w:t>Nillumbik C149nill 018hoMap09 Exhibition</w:t>
            </w:r>
          </w:p>
        </w:tc>
      </w:tr>
      <w:tr w:rsidR="00DD03BC" w14:paraId="60B21AF8" w14:textId="77777777" w:rsidTr="0067265E">
        <w:trPr>
          <w:cantSplit/>
          <w:trHeight w:val="77"/>
        </w:trPr>
        <w:tc>
          <w:tcPr>
            <w:tcW w:w="462" w:type="pct"/>
            <w:tcBorders>
              <w:left w:val="nil"/>
            </w:tcBorders>
          </w:tcPr>
          <w:p w14:paraId="531F334D" w14:textId="36914E55" w:rsidR="00DD03BC" w:rsidRPr="002D1D17" w:rsidRDefault="00DD03BC" w:rsidP="00DD03BC">
            <w:pPr>
              <w:pStyle w:val="TableParagraph"/>
            </w:pPr>
            <w:r>
              <w:rPr>
                <w:color w:val="000000"/>
                <w:sz w:val="20"/>
                <w:szCs w:val="20"/>
              </w:rPr>
              <w:t>318</w:t>
            </w:r>
          </w:p>
        </w:tc>
        <w:tc>
          <w:tcPr>
            <w:tcW w:w="845" w:type="pct"/>
            <w:tcBorders>
              <w:left w:val="nil"/>
            </w:tcBorders>
          </w:tcPr>
          <w:p w14:paraId="10D28A79" w14:textId="7F76DA6F" w:rsidR="00DD03BC" w:rsidRPr="0067265E" w:rsidRDefault="00DD03BC" w:rsidP="0067265E">
            <w:pPr>
              <w:pStyle w:val="TableParagraph"/>
            </w:pPr>
            <w:r>
              <w:rPr>
                <w:color w:val="000000"/>
                <w:sz w:val="20"/>
                <w:szCs w:val="20"/>
              </w:rPr>
              <w:t>Diamond Creek</w:t>
            </w:r>
          </w:p>
        </w:tc>
        <w:tc>
          <w:tcPr>
            <w:tcW w:w="1538" w:type="pct"/>
          </w:tcPr>
          <w:p w14:paraId="78170E22" w14:textId="0DA6C013" w:rsidR="00DD03BC" w:rsidRPr="0067265E" w:rsidRDefault="00DD03BC" w:rsidP="0067265E">
            <w:pPr>
              <w:pStyle w:val="TableParagraph"/>
            </w:pPr>
            <w:r>
              <w:rPr>
                <w:color w:val="000000"/>
                <w:sz w:val="20"/>
                <w:szCs w:val="20"/>
              </w:rPr>
              <w:t xml:space="preserve">349 Diamond Creek Road  </w:t>
            </w:r>
          </w:p>
        </w:tc>
        <w:tc>
          <w:tcPr>
            <w:tcW w:w="2154" w:type="pct"/>
            <w:tcBorders>
              <w:right w:val="nil"/>
            </w:tcBorders>
          </w:tcPr>
          <w:p w14:paraId="278627D0" w14:textId="5123542B" w:rsidR="00DD03BC" w:rsidRPr="0067265E" w:rsidRDefault="00DD03BC" w:rsidP="0067265E">
            <w:pPr>
              <w:pStyle w:val="TableParagraph"/>
            </w:pPr>
            <w:r>
              <w:rPr>
                <w:color w:val="000000"/>
                <w:sz w:val="20"/>
                <w:szCs w:val="20"/>
              </w:rPr>
              <w:t>Nillumbik C149nill 017hoMap09 Exhibition</w:t>
            </w:r>
          </w:p>
        </w:tc>
      </w:tr>
      <w:tr w:rsidR="00DD03BC" w14:paraId="0AC128BE" w14:textId="77777777" w:rsidTr="0067265E">
        <w:trPr>
          <w:cantSplit/>
          <w:trHeight w:val="77"/>
        </w:trPr>
        <w:tc>
          <w:tcPr>
            <w:tcW w:w="462" w:type="pct"/>
            <w:tcBorders>
              <w:left w:val="nil"/>
            </w:tcBorders>
          </w:tcPr>
          <w:p w14:paraId="0DF1AF16" w14:textId="5360E976" w:rsidR="00DD03BC" w:rsidRPr="002D1D17" w:rsidRDefault="00DD03BC" w:rsidP="00DD03BC">
            <w:pPr>
              <w:pStyle w:val="TableParagraph"/>
            </w:pPr>
            <w:r>
              <w:rPr>
                <w:color w:val="000000"/>
                <w:sz w:val="20"/>
                <w:szCs w:val="20"/>
              </w:rPr>
              <w:t>319</w:t>
            </w:r>
          </w:p>
        </w:tc>
        <w:tc>
          <w:tcPr>
            <w:tcW w:w="845" w:type="pct"/>
            <w:tcBorders>
              <w:left w:val="nil"/>
            </w:tcBorders>
          </w:tcPr>
          <w:p w14:paraId="43F6A841" w14:textId="47E926AA" w:rsidR="00DD03BC" w:rsidRPr="0067265E" w:rsidRDefault="00DD03BC" w:rsidP="0067265E">
            <w:pPr>
              <w:pStyle w:val="TableParagraph"/>
            </w:pPr>
            <w:r>
              <w:rPr>
                <w:color w:val="000000"/>
                <w:sz w:val="20"/>
                <w:szCs w:val="20"/>
              </w:rPr>
              <w:t>Diamond Creek</w:t>
            </w:r>
          </w:p>
        </w:tc>
        <w:tc>
          <w:tcPr>
            <w:tcW w:w="1538" w:type="pct"/>
          </w:tcPr>
          <w:p w14:paraId="68A1A931" w14:textId="567D1695" w:rsidR="00DD03BC" w:rsidRPr="0067265E" w:rsidRDefault="00DD03BC" w:rsidP="0067265E">
            <w:pPr>
              <w:pStyle w:val="TableParagraph"/>
            </w:pPr>
            <w:r>
              <w:rPr>
                <w:color w:val="000000"/>
                <w:sz w:val="20"/>
                <w:szCs w:val="20"/>
              </w:rPr>
              <w:t xml:space="preserve">2 </w:t>
            </w:r>
            <w:proofErr w:type="spellStart"/>
            <w:r>
              <w:rPr>
                <w:color w:val="000000"/>
                <w:sz w:val="20"/>
                <w:szCs w:val="20"/>
              </w:rPr>
              <w:t>Hillmartin</w:t>
            </w:r>
            <w:proofErr w:type="spellEnd"/>
            <w:r>
              <w:rPr>
                <w:color w:val="000000"/>
                <w:sz w:val="20"/>
                <w:szCs w:val="20"/>
              </w:rPr>
              <w:t xml:space="preserve"> Road  </w:t>
            </w:r>
          </w:p>
        </w:tc>
        <w:tc>
          <w:tcPr>
            <w:tcW w:w="2154" w:type="pct"/>
            <w:tcBorders>
              <w:right w:val="nil"/>
            </w:tcBorders>
          </w:tcPr>
          <w:p w14:paraId="1CE4A601" w14:textId="17D82F44" w:rsidR="00DD03BC" w:rsidRPr="0067265E" w:rsidRDefault="00DD03BC" w:rsidP="0067265E">
            <w:pPr>
              <w:pStyle w:val="TableParagraph"/>
            </w:pPr>
            <w:r>
              <w:rPr>
                <w:color w:val="000000"/>
                <w:sz w:val="20"/>
                <w:szCs w:val="20"/>
              </w:rPr>
              <w:t>Nillumbik C149nill 017hoMap09 Exhibition</w:t>
            </w:r>
          </w:p>
        </w:tc>
      </w:tr>
      <w:tr w:rsidR="00DD03BC" w14:paraId="3655A5DD" w14:textId="77777777" w:rsidTr="0067265E">
        <w:trPr>
          <w:cantSplit/>
          <w:trHeight w:val="77"/>
        </w:trPr>
        <w:tc>
          <w:tcPr>
            <w:tcW w:w="462" w:type="pct"/>
            <w:tcBorders>
              <w:left w:val="nil"/>
            </w:tcBorders>
          </w:tcPr>
          <w:p w14:paraId="46D10BC7" w14:textId="5B9A1513" w:rsidR="00DD03BC" w:rsidRPr="002D1D17" w:rsidRDefault="00DD03BC" w:rsidP="00DD03BC">
            <w:pPr>
              <w:pStyle w:val="TableParagraph"/>
            </w:pPr>
            <w:r>
              <w:rPr>
                <w:color w:val="000000"/>
                <w:sz w:val="20"/>
                <w:szCs w:val="20"/>
              </w:rPr>
              <w:t>320</w:t>
            </w:r>
          </w:p>
        </w:tc>
        <w:tc>
          <w:tcPr>
            <w:tcW w:w="845" w:type="pct"/>
            <w:tcBorders>
              <w:left w:val="nil"/>
            </w:tcBorders>
          </w:tcPr>
          <w:p w14:paraId="7CF76EA6" w14:textId="41275DC8" w:rsidR="00DD03BC" w:rsidRPr="0067265E" w:rsidRDefault="00DD03BC" w:rsidP="0067265E">
            <w:pPr>
              <w:pStyle w:val="TableParagraph"/>
            </w:pPr>
            <w:r>
              <w:rPr>
                <w:color w:val="000000"/>
                <w:sz w:val="20"/>
                <w:szCs w:val="20"/>
              </w:rPr>
              <w:t>Diamond Creek</w:t>
            </w:r>
          </w:p>
        </w:tc>
        <w:tc>
          <w:tcPr>
            <w:tcW w:w="1538" w:type="pct"/>
          </w:tcPr>
          <w:p w14:paraId="3B5CDDED" w14:textId="1E45A05E" w:rsidR="00DD03BC" w:rsidRPr="0067265E" w:rsidRDefault="00DD03BC" w:rsidP="0067265E">
            <w:pPr>
              <w:pStyle w:val="TableParagraph"/>
            </w:pPr>
            <w:r>
              <w:rPr>
                <w:color w:val="000000"/>
                <w:sz w:val="20"/>
                <w:szCs w:val="20"/>
              </w:rPr>
              <w:t xml:space="preserve">28 Main Hurstbridge Road  </w:t>
            </w:r>
          </w:p>
        </w:tc>
        <w:tc>
          <w:tcPr>
            <w:tcW w:w="2154" w:type="pct"/>
            <w:tcBorders>
              <w:right w:val="nil"/>
            </w:tcBorders>
          </w:tcPr>
          <w:p w14:paraId="74BA9E3E" w14:textId="70260066" w:rsidR="00DD03BC" w:rsidRPr="0067265E" w:rsidRDefault="00DD03BC" w:rsidP="0067265E">
            <w:pPr>
              <w:pStyle w:val="TableParagraph"/>
            </w:pPr>
            <w:r>
              <w:rPr>
                <w:color w:val="000000"/>
                <w:sz w:val="20"/>
                <w:szCs w:val="20"/>
              </w:rPr>
              <w:t>Nillumbik C149nill 019hoMap09 Exhibition</w:t>
            </w:r>
          </w:p>
        </w:tc>
      </w:tr>
      <w:tr w:rsidR="00DD03BC" w14:paraId="59C9A145" w14:textId="77777777" w:rsidTr="0067265E">
        <w:trPr>
          <w:cantSplit/>
          <w:trHeight w:val="77"/>
        </w:trPr>
        <w:tc>
          <w:tcPr>
            <w:tcW w:w="462" w:type="pct"/>
            <w:tcBorders>
              <w:left w:val="nil"/>
            </w:tcBorders>
          </w:tcPr>
          <w:p w14:paraId="6610B1F0" w14:textId="7CEA497A" w:rsidR="00DD03BC" w:rsidRPr="002D1D17" w:rsidRDefault="00DD03BC" w:rsidP="00DD03BC">
            <w:pPr>
              <w:pStyle w:val="TableParagraph"/>
            </w:pPr>
            <w:r>
              <w:rPr>
                <w:color w:val="000000"/>
                <w:sz w:val="20"/>
                <w:szCs w:val="20"/>
              </w:rPr>
              <w:t>321</w:t>
            </w:r>
          </w:p>
        </w:tc>
        <w:tc>
          <w:tcPr>
            <w:tcW w:w="845" w:type="pct"/>
            <w:tcBorders>
              <w:left w:val="nil"/>
            </w:tcBorders>
          </w:tcPr>
          <w:p w14:paraId="20231074" w14:textId="4311DA69" w:rsidR="00DD03BC" w:rsidRPr="0067265E" w:rsidRDefault="00DD03BC" w:rsidP="0067265E">
            <w:pPr>
              <w:pStyle w:val="TableParagraph"/>
            </w:pPr>
            <w:r>
              <w:rPr>
                <w:color w:val="000000"/>
                <w:sz w:val="20"/>
                <w:szCs w:val="20"/>
              </w:rPr>
              <w:t>Diamond Creek</w:t>
            </w:r>
          </w:p>
        </w:tc>
        <w:tc>
          <w:tcPr>
            <w:tcW w:w="1538" w:type="pct"/>
          </w:tcPr>
          <w:p w14:paraId="7C3AF280" w14:textId="1EF4C92F" w:rsidR="00DD03BC" w:rsidRPr="0067265E" w:rsidRDefault="00DD03BC" w:rsidP="0067265E">
            <w:pPr>
              <w:pStyle w:val="TableParagraph"/>
            </w:pPr>
            <w:r>
              <w:rPr>
                <w:color w:val="000000"/>
                <w:sz w:val="20"/>
                <w:szCs w:val="20"/>
              </w:rPr>
              <w:t xml:space="preserve">162 Murray Road  </w:t>
            </w:r>
          </w:p>
        </w:tc>
        <w:tc>
          <w:tcPr>
            <w:tcW w:w="2154" w:type="pct"/>
            <w:tcBorders>
              <w:right w:val="nil"/>
            </w:tcBorders>
          </w:tcPr>
          <w:p w14:paraId="7C7619D3" w14:textId="2FD6DE27" w:rsidR="00DD03BC" w:rsidRPr="0067265E" w:rsidRDefault="00DD03BC" w:rsidP="0067265E">
            <w:pPr>
              <w:pStyle w:val="TableParagraph"/>
            </w:pPr>
            <w:r>
              <w:rPr>
                <w:color w:val="000000"/>
                <w:sz w:val="20"/>
                <w:szCs w:val="20"/>
              </w:rPr>
              <w:t>Nillumbik C149nill 007hoMap09 Exhibition</w:t>
            </w:r>
          </w:p>
        </w:tc>
      </w:tr>
      <w:tr w:rsidR="00DD03BC" w14:paraId="3A61BE99" w14:textId="77777777" w:rsidTr="0067265E">
        <w:trPr>
          <w:cantSplit/>
          <w:trHeight w:val="77"/>
        </w:trPr>
        <w:tc>
          <w:tcPr>
            <w:tcW w:w="462" w:type="pct"/>
            <w:tcBorders>
              <w:left w:val="nil"/>
            </w:tcBorders>
          </w:tcPr>
          <w:p w14:paraId="23582F08" w14:textId="61153BFB" w:rsidR="00DD03BC" w:rsidRPr="002D1D17" w:rsidRDefault="00DD03BC" w:rsidP="00DD03BC">
            <w:pPr>
              <w:pStyle w:val="TableParagraph"/>
            </w:pPr>
            <w:r>
              <w:rPr>
                <w:color w:val="000000"/>
                <w:sz w:val="20"/>
                <w:szCs w:val="20"/>
              </w:rPr>
              <w:t>322</w:t>
            </w:r>
          </w:p>
        </w:tc>
        <w:tc>
          <w:tcPr>
            <w:tcW w:w="845" w:type="pct"/>
            <w:tcBorders>
              <w:left w:val="nil"/>
            </w:tcBorders>
          </w:tcPr>
          <w:p w14:paraId="1DB8EE2F" w14:textId="06AB06C5" w:rsidR="00DD03BC" w:rsidRPr="0067265E" w:rsidRDefault="00DD03BC" w:rsidP="0067265E">
            <w:pPr>
              <w:pStyle w:val="TableParagraph"/>
            </w:pPr>
            <w:r>
              <w:rPr>
                <w:color w:val="000000"/>
                <w:sz w:val="20"/>
                <w:szCs w:val="20"/>
              </w:rPr>
              <w:t>Diamond Creek</w:t>
            </w:r>
          </w:p>
        </w:tc>
        <w:tc>
          <w:tcPr>
            <w:tcW w:w="1538" w:type="pct"/>
          </w:tcPr>
          <w:p w14:paraId="5A965152" w14:textId="6A2F6D55" w:rsidR="00DD03BC" w:rsidRPr="0067265E" w:rsidRDefault="00DD03BC" w:rsidP="0067265E">
            <w:pPr>
              <w:pStyle w:val="TableParagraph"/>
            </w:pPr>
            <w:r>
              <w:rPr>
                <w:color w:val="000000"/>
                <w:sz w:val="20"/>
                <w:szCs w:val="20"/>
              </w:rPr>
              <w:t xml:space="preserve">25 Nicole Crescent  </w:t>
            </w:r>
          </w:p>
        </w:tc>
        <w:tc>
          <w:tcPr>
            <w:tcW w:w="2154" w:type="pct"/>
            <w:tcBorders>
              <w:right w:val="nil"/>
            </w:tcBorders>
          </w:tcPr>
          <w:p w14:paraId="53BAA53C" w14:textId="388257CE" w:rsidR="00DD03BC" w:rsidRPr="0067265E" w:rsidRDefault="00DD03BC" w:rsidP="0067265E">
            <w:pPr>
              <w:pStyle w:val="TableParagraph"/>
            </w:pPr>
            <w:r>
              <w:rPr>
                <w:color w:val="000000"/>
                <w:sz w:val="20"/>
                <w:szCs w:val="20"/>
              </w:rPr>
              <w:t>Nillumbik C149nill 020hoMap09 Exhibition</w:t>
            </w:r>
          </w:p>
        </w:tc>
      </w:tr>
      <w:tr w:rsidR="00DD03BC" w14:paraId="732B6C14" w14:textId="77777777" w:rsidTr="0067265E">
        <w:trPr>
          <w:cantSplit/>
          <w:trHeight w:val="77"/>
        </w:trPr>
        <w:tc>
          <w:tcPr>
            <w:tcW w:w="462" w:type="pct"/>
            <w:tcBorders>
              <w:left w:val="nil"/>
            </w:tcBorders>
          </w:tcPr>
          <w:p w14:paraId="63840A2F" w14:textId="7B6F5253" w:rsidR="00DD03BC" w:rsidRPr="002D1D17" w:rsidRDefault="00DD03BC" w:rsidP="00DD03BC">
            <w:pPr>
              <w:pStyle w:val="TableParagraph"/>
            </w:pPr>
            <w:r>
              <w:rPr>
                <w:color w:val="000000"/>
                <w:sz w:val="20"/>
                <w:szCs w:val="20"/>
              </w:rPr>
              <w:t>323</w:t>
            </w:r>
          </w:p>
        </w:tc>
        <w:tc>
          <w:tcPr>
            <w:tcW w:w="845" w:type="pct"/>
            <w:tcBorders>
              <w:left w:val="nil"/>
            </w:tcBorders>
          </w:tcPr>
          <w:p w14:paraId="5791F553" w14:textId="78B627D8" w:rsidR="00DD03BC" w:rsidRPr="0067265E" w:rsidRDefault="00DD03BC" w:rsidP="0067265E">
            <w:pPr>
              <w:pStyle w:val="TableParagraph"/>
            </w:pPr>
            <w:r>
              <w:rPr>
                <w:color w:val="000000"/>
                <w:sz w:val="20"/>
                <w:szCs w:val="20"/>
              </w:rPr>
              <w:t>Diamond Creek</w:t>
            </w:r>
          </w:p>
        </w:tc>
        <w:tc>
          <w:tcPr>
            <w:tcW w:w="1538" w:type="pct"/>
          </w:tcPr>
          <w:p w14:paraId="157D6272" w14:textId="7F2386AC" w:rsidR="00DD03BC" w:rsidRPr="0067265E" w:rsidRDefault="00DD03BC" w:rsidP="0067265E">
            <w:pPr>
              <w:pStyle w:val="TableParagraph"/>
            </w:pPr>
            <w:r>
              <w:rPr>
                <w:color w:val="000000"/>
                <w:sz w:val="20"/>
                <w:szCs w:val="20"/>
              </w:rPr>
              <w:t xml:space="preserve">32 </w:t>
            </w:r>
            <w:proofErr w:type="spellStart"/>
            <w:r>
              <w:rPr>
                <w:color w:val="000000"/>
                <w:sz w:val="20"/>
                <w:szCs w:val="20"/>
              </w:rPr>
              <w:t>Perversi</w:t>
            </w:r>
            <w:proofErr w:type="spellEnd"/>
            <w:r>
              <w:rPr>
                <w:color w:val="000000"/>
                <w:sz w:val="20"/>
                <w:szCs w:val="20"/>
              </w:rPr>
              <w:t xml:space="preserve"> Avenue  </w:t>
            </w:r>
          </w:p>
        </w:tc>
        <w:tc>
          <w:tcPr>
            <w:tcW w:w="2154" w:type="pct"/>
            <w:tcBorders>
              <w:right w:val="nil"/>
            </w:tcBorders>
          </w:tcPr>
          <w:p w14:paraId="06367B78" w14:textId="10F26268" w:rsidR="00DD03BC" w:rsidRPr="0067265E" w:rsidRDefault="00DD03BC" w:rsidP="0067265E">
            <w:pPr>
              <w:pStyle w:val="TableParagraph"/>
            </w:pPr>
            <w:r>
              <w:rPr>
                <w:color w:val="000000"/>
                <w:sz w:val="20"/>
                <w:szCs w:val="20"/>
              </w:rPr>
              <w:t>Nillumbik C149nill 021hoMap10 Exhibition</w:t>
            </w:r>
          </w:p>
        </w:tc>
      </w:tr>
      <w:tr w:rsidR="00DD03BC" w14:paraId="36600669" w14:textId="77777777" w:rsidTr="0067265E">
        <w:trPr>
          <w:cantSplit/>
          <w:trHeight w:val="77"/>
        </w:trPr>
        <w:tc>
          <w:tcPr>
            <w:tcW w:w="462" w:type="pct"/>
            <w:tcBorders>
              <w:left w:val="nil"/>
            </w:tcBorders>
          </w:tcPr>
          <w:p w14:paraId="28CB5DF8" w14:textId="3DB5F53E" w:rsidR="00DD03BC" w:rsidRPr="002D1D17" w:rsidRDefault="00DD03BC" w:rsidP="00DD03BC">
            <w:pPr>
              <w:pStyle w:val="TableParagraph"/>
            </w:pPr>
            <w:r>
              <w:rPr>
                <w:color w:val="000000"/>
                <w:sz w:val="20"/>
                <w:szCs w:val="20"/>
              </w:rPr>
              <w:t>324</w:t>
            </w:r>
          </w:p>
        </w:tc>
        <w:tc>
          <w:tcPr>
            <w:tcW w:w="845" w:type="pct"/>
            <w:tcBorders>
              <w:left w:val="nil"/>
            </w:tcBorders>
          </w:tcPr>
          <w:p w14:paraId="5A991549" w14:textId="088E0D9D" w:rsidR="00DD03BC" w:rsidRPr="0067265E" w:rsidRDefault="00DD03BC" w:rsidP="0067265E">
            <w:pPr>
              <w:pStyle w:val="TableParagraph"/>
            </w:pPr>
            <w:r>
              <w:rPr>
                <w:color w:val="000000"/>
                <w:sz w:val="20"/>
                <w:szCs w:val="20"/>
              </w:rPr>
              <w:t>Diamond Creek</w:t>
            </w:r>
          </w:p>
        </w:tc>
        <w:tc>
          <w:tcPr>
            <w:tcW w:w="1538" w:type="pct"/>
          </w:tcPr>
          <w:p w14:paraId="3DD27360" w14:textId="4CACFB74" w:rsidR="00DD03BC" w:rsidRPr="0067265E" w:rsidRDefault="00DD03BC" w:rsidP="0067265E">
            <w:pPr>
              <w:pStyle w:val="TableParagraph"/>
            </w:pPr>
            <w:r>
              <w:rPr>
                <w:color w:val="000000"/>
                <w:sz w:val="20"/>
                <w:szCs w:val="20"/>
              </w:rPr>
              <w:t xml:space="preserve">75-99 Phipps Crescent  </w:t>
            </w:r>
          </w:p>
        </w:tc>
        <w:tc>
          <w:tcPr>
            <w:tcW w:w="2154" w:type="pct"/>
            <w:tcBorders>
              <w:right w:val="nil"/>
            </w:tcBorders>
          </w:tcPr>
          <w:p w14:paraId="4DA10C41" w14:textId="23376C8E" w:rsidR="00DD03BC" w:rsidRPr="0067265E" w:rsidRDefault="00DD03BC" w:rsidP="0067265E">
            <w:pPr>
              <w:pStyle w:val="TableParagraph"/>
            </w:pPr>
            <w:r>
              <w:rPr>
                <w:color w:val="000000"/>
                <w:sz w:val="20"/>
                <w:szCs w:val="20"/>
              </w:rPr>
              <w:t>Nillumbik C149nill 021hoMap10 Exhibition</w:t>
            </w:r>
          </w:p>
        </w:tc>
      </w:tr>
      <w:tr w:rsidR="00DD03BC" w14:paraId="686DD777" w14:textId="77777777" w:rsidTr="0067265E">
        <w:trPr>
          <w:cantSplit/>
          <w:trHeight w:val="77"/>
        </w:trPr>
        <w:tc>
          <w:tcPr>
            <w:tcW w:w="462" w:type="pct"/>
            <w:tcBorders>
              <w:left w:val="nil"/>
            </w:tcBorders>
          </w:tcPr>
          <w:p w14:paraId="52A0C7AD" w14:textId="204C4E24" w:rsidR="00DD03BC" w:rsidRPr="002D1D17" w:rsidRDefault="00DD03BC" w:rsidP="00DD03BC">
            <w:pPr>
              <w:pStyle w:val="TableParagraph"/>
            </w:pPr>
            <w:r>
              <w:rPr>
                <w:color w:val="000000"/>
                <w:sz w:val="20"/>
                <w:szCs w:val="20"/>
              </w:rPr>
              <w:t>325</w:t>
            </w:r>
          </w:p>
        </w:tc>
        <w:tc>
          <w:tcPr>
            <w:tcW w:w="845" w:type="pct"/>
            <w:tcBorders>
              <w:left w:val="nil"/>
            </w:tcBorders>
          </w:tcPr>
          <w:p w14:paraId="351294C2" w14:textId="2A5E8AA7" w:rsidR="00DD03BC" w:rsidRPr="0067265E" w:rsidRDefault="00DD03BC" w:rsidP="0067265E">
            <w:pPr>
              <w:pStyle w:val="TableParagraph"/>
            </w:pPr>
            <w:r>
              <w:rPr>
                <w:color w:val="000000"/>
                <w:sz w:val="20"/>
                <w:szCs w:val="20"/>
              </w:rPr>
              <w:t>Diamond Creek</w:t>
            </w:r>
          </w:p>
        </w:tc>
        <w:tc>
          <w:tcPr>
            <w:tcW w:w="1538" w:type="pct"/>
          </w:tcPr>
          <w:p w14:paraId="24E1A6BA" w14:textId="07F9FEC4" w:rsidR="00DD03BC" w:rsidRPr="0067265E" w:rsidRDefault="00DD03BC" w:rsidP="0067265E">
            <w:pPr>
              <w:pStyle w:val="TableParagraph"/>
            </w:pPr>
            <w:r>
              <w:rPr>
                <w:color w:val="000000"/>
                <w:sz w:val="20"/>
                <w:szCs w:val="20"/>
              </w:rPr>
              <w:t xml:space="preserve">405 </w:t>
            </w:r>
            <w:proofErr w:type="spellStart"/>
            <w:r>
              <w:rPr>
                <w:color w:val="000000"/>
                <w:sz w:val="20"/>
                <w:szCs w:val="20"/>
              </w:rPr>
              <w:t>Ryans</w:t>
            </w:r>
            <w:proofErr w:type="spellEnd"/>
            <w:r>
              <w:rPr>
                <w:color w:val="000000"/>
                <w:sz w:val="20"/>
                <w:szCs w:val="20"/>
              </w:rPr>
              <w:t xml:space="preserve"> Road  </w:t>
            </w:r>
          </w:p>
        </w:tc>
        <w:tc>
          <w:tcPr>
            <w:tcW w:w="2154" w:type="pct"/>
            <w:tcBorders>
              <w:right w:val="nil"/>
            </w:tcBorders>
          </w:tcPr>
          <w:p w14:paraId="7FC5F5A6" w14:textId="1CAF4D5E" w:rsidR="00DD03BC" w:rsidRPr="0067265E" w:rsidRDefault="00DD03BC" w:rsidP="0067265E">
            <w:pPr>
              <w:pStyle w:val="TableParagraph"/>
            </w:pPr>
            <w:r>
              <w:rPr>
                <w:color w:val="000000"/>
                <w:sz w:val="20"/>
                <w:szCs w:val="20"/>
              </w:rPr>
              <w:t>Nillumbik C149nill 020hoMap09 Exhibition</w:t>
            </w:r>
          </w:p>
        </w:tc>
      </w:tr>
      <w:tr w:rsidR="00DD03BC" w14:paraId="176B0788" w14:textId="77777777" w:rsidTr="0067265E">
        <w:trPr>
          <w:cantSplit/>
          <w:trHeight w:val="77"/>
        </w:trPr>
        <w:tc>
          <w:tcPr>
            <w:tcW w:w="462" w:type="pct"/>
            <w:tcBorders>
              <w:left w:val="nil"/>
            </w:tcBorders>
          </w:tcPr>
          <w:p w14:paraId="7E7F5FB9" w14:textId="0C37D06A" w:rsidR="00DD03BC" w:rsidRPr="002D1D17" w:rsidRDefault="00DD03BC" w:rsidP="00DD03BC">
            <w:pPr>
              <w:pStyle w:val="TableParagraph"/>
            </w:pPr>
            <w:r>
              <w:rPr>
                <w:color w:val="000000"/>
                <w:sz w:val="20"/>
                <w:szCs w:val="20"/>
              </w:rPr>
              <w:t>337</w:t>
            </w:r>
          </w:p>
        </w:tc>
        <w:tc>
          <w:tcPr>
            <w:tcW w:w="845" w:type="pct"/>
            <w:tcBorders>
              <w:left w:val="nil"/>
            </w:tcBorders>
          </w:tcPr>
          <w:p w14:paraId="44204C97" w14:textId="54432E00" w:rsidR="00DD03BC" w:rsidRPr="0067265E" w:rsidRDefault="00DD03BC" w:rsidP="0067265E">
            <w:pPr>
              <w:pStyle w:val="TableParagraph"/>
            </w:pPr>
            <w:r>
              <w:rPr>
                <w:color w:val="000000"/>
                <w:sz w:val="20"/>
                <w:szCs w:val="20"/>
              </w:rPr>
              <w:t>Diamond Creek</w:t>
            </w:r>
          </w:p>
        </w:tc>
        <w:tc>
          <w:tcPr>
            <w:tcW w:w="1538" w:type="pct"/>
          </w:tcPr>
          <w:p w14:paraId="26270444" w14:textId="30489862" w:rsidR="00DD03BC" w:rsidRPr="0067265E" w:rsidRDefault="00DD03BC" w:rsidP="0067265E">
            <w:pPr>
              <w:pStyle w:val="TableParagraph"/>
            </w:pPr>
            <w:r>
              <w:rPr>
                <w:color w:val="000000"/>
                <w:sz w:val="20"/>
                <w:szCs w:val="20"/>
              </w:rPr>
              <w:t xml:space="preserve">477 Broad Gully Road  </w:t>
            </w:r>
          </w:p>
        </w:tc>
        <w:tc>
          <w:tcPr>
            <w:tcW w:w="2154" w:type="pct"/>
            <w:tcBorders>
              <w:right w:val="nil"/>
            </w:tcBorders>
          </w:tcPr>
          <w:p w14:paraId="41DB5C26" w14:textId="6C0AAE08" w:rsidR="00DD03BC" w:rsidRPr="0067265E" w:rsidRDefault="00DD03BC" w:rsidP="0067265E">
            <w:pPr>
              <w:pStyle w:val="TableParagraph"/>
            </w:pPr>
            <w:r>
              <w:rPr>
                <w:color w:val="000000"/>
                <w:sz w:val="20"/>
                <w:szCs w:val="20"/>
              </w:rPr>
              <w:t>Nillumbik C149nill 008hoMap07 Exhibition</w:t>
            </w:r>
          </w:p>
        </w:tc>
      </w:tr>
      <w:tr w:rsidR="00A707B8" w14:paraId="7AFFBDAF" w14:textId="77777777" w:rsidTr="0067265E">
        <w:trPr>
          <w:cantSplit/>
          <w:trHeight w:val="77"/>
        </w:trPr>
        <w:tc>
          <w:tcPr>
            <w:tcW w:w="462" w:type="pct"/>
            <w:tcBorders>
              <w:left w:val="nil"/>
            </w:tcBorders>
          </w:tcPr>
          <w:p w14:paraId="59B3A8E2" w14:textId="27B96EBD" w:rsidR="00A707B8" w:rsidRDefault="00A707B8" w:rsidP="00A707B8">
            <w:pPr>
              <w:pStyle w:val="TableParagraph"/>
              <w:rPr>
                <w:color w:val="000000"/>
                <w:sz w:val="20"/>
                <w:szCs w:val="20"/>
              </w:rPr>
            </w:pPr>
            <w:r>
              <w:rPr>
                <w:color w:val="000000"/>
                <w:sz w:val="20"/>
                <w:szCs w:val="20"/>
              </w:rPr>
              <w:t>327</w:t>
            </w:r>
          </w:p>
        </w:tc>
        <w:tc>
          <w:tcPr>
            <w:tcW w:w="845" w:type="pct"/>
            <w:tcBorders>
              <w:left w:val="nil"/>
            </w:tcBorders>
          </w:tcPr>
          <w:p w14:paraId="5C62CF99" w14:textId="05A235B4" w:rsidR="00A707B8" w:rsidRDefault="00A707B8" w:rsidP="00A707B8">
            <w:pPr>
              <w:pStyle w:val="TableParagraph"/>
              <w:rPr>
                <w:color w:val="000000"/>
                <w:sz w:val="20"/>
                <w:szCs w:val="20"/>
              </w:rPr>
            </w:pPr>
            <w:r>
              <w:rPr>
                <w:color w:val="000000"/>
                <w:sz w:val="20"/>
                <w:szCs w:val="20"/>
              </w:rPr>
              <w:t>Doreen</w:t>
            </w:r>
          </w:p>
        </w:tc>
        <w:tc>
          <w:tcPr>
            <w:tcW w:w="1538" w:type="pct"/>
          </w:tcPr>
          <w:p w14:paraId="55C31731" w14:textId="3C5971F8" w:rsidR="00A707B8" w:rsidRDefault="00A707B8" w:rsidP="00A707B8">
            <w:pPr>
              <w:pStyle w:val="TableParagraph"/>
              <w:rPr>
                <w:color w:val="000000"/>
                <w:sz w:val="20"/>
                <w:szCs w:val="20"/>
              </w:rPr>
            </w:pPr>
            <w:r>
              <w:rPr>
                <w:color w:val="000000"/>
                <w:sz w:val="20"/>
                <w:szCs w:val="20"/>
              </w:rPr>
              <w:t xml:space="preserve">920 Yan Yean Road </w:t>
            </w:r>
          </w:p>
        </w:tc>
        <w:tc>
          <w:tcPr>
            <w:tcW w:w="2154" w:type="pct"/>
            <w:tcBorders>
              <w:right w:val="nil"/>
            </w:tcBorders>
          </w:tcPr>
          <w:p w14:paraId="385DA13F" w14:textId="4E76077E" w:rsidR="00A707B8" w:rsidRDefault="00A707B8" w:rsidP="00A707B8">
            <w:pPr>
              <w:pStyle w:val="TableParagraph"/>
              <w:rPr>
                <w:color w:val="000000"/>
                <w:sz w:val="20"/>
                <w:szCs w:val="20"/>
              </w:rPr>
            </w:pPr>
            <w:r>
              <w:rPr>
                <w:color w:val="000000"/>
                <w:sz w:val="20"/>
                <w:szCs w:val="20"/>
              </w:rPr>
              <w:t>Nillumbik C149nill 004hoMap02 Exhibition</w:t>
            </w:r>
          </w:p>
        </w:tc>
      </w:tr>
      <w:tr w:rsidR="00A707B8" w14:paraId="55AF565F" w14:textId="77777777" w:rsidTr="0067265E">
        <w:trPr>
          <w:cantSplit/>
          <w:trHeight w:val="77"/>
        </w:trPr>
        <w:tc>
          <w:tcPr>
            <w:tcW w:w="462" w:type="pct"/>
            <w:tcBorders>
              <w:left w:val="nil"/>
            </w:tcBorders>
          </w:tcPr>
          <w:p w14:paraId="1733C1D4" w14:textId="70C35F37" w:rsidR="00A707B8" w:rsidRPr="003D4DD4" w:rsidRDefault="00A707B8" w:rsidP="00A707B8">
            <w:pPr>
              <w:pStyle w:val="TableParagraph"/>
              <w:rPr>
                <w:sz w:val="20"/>
                <w:szCs w:val="20"/>
              </w:rPr>
            </w:pPr>
            <w:r>
              <w:rPr>
                <w:color w:val="000000"/>
                <w:sz w:val="20"/>
                <w:szCs w:val="20"/>
              </w:rPr>
              <w:t>274</w:t>
            </w:r>
          </w:p>
        </w:tc>
        <w:tc>
          <w:tcPr>
            <w:tcW w:w="845" w:type="pct"/>
            <w:tcBorders>
              <w:left w:val="nil"/>
            </w:tcBorders>
          </w:tcPr>
          <w:p w14:paraId="033D51EF" w14:textId="1228B9FE" w:rsidR="00A707B8" w:rsidRPr="003D4DD4" w:rsidRDefault="00A707B8" w:rsidP="00A707B8">
            <w:pPr>
              <w:pStyle w:val="TableParagraph"/>
              <w:rPr>
                <w:sz w:val="20"/>
                <w:szCs w:val="20"/>
              </w:rPr>
            </w:pPr>
            <w:r>
              <w:rPr>
                <w:color w:val="000000"/>
                <w:sz w:val="20"/>
                <w:szCs w:val="20"/>
              </w:rPr>
              <w:t>Eltham</w:t>
            </w:r>
          </w:p>
        </w:tc>
        <w:tc>
          <w:tcPr>
            <w:tcW w:w="1538" w:type="pct"/>
          </w:tcPr>
          <w:p w14:paraId="627CFC3D" w14:textId="3F74063D" w:rsidR="00A707B8" w:rsidRPr="002D1D17" w:rsidRDefault="00A707B8" w:rsidP="00A707B8">
            <w:pPr>
              <w:pStyle w:val="TableParagraph"/>
            </w:pPr>
            <w:r>
              <w:rPr>
                <w:color w:val="000000"/>
                <w:sz w:val="20"/>
                <w:szCs w:val="20"/>
              </w:rPr>
              <w:t xml:space="preserve">2 Batman Road </w:t>
            </w:r>
          </w:p>
        </w:tc>
        <w:tc>
          <w:tcPr>
            <w:tcW w:w="2154" w:type="pct"/>
            <w:tcBorders>
              <w:right w:val="nil"/>
            </w:tcBorders>
          </w:tcPr>
          <w:p w14:paraId="6FE595C3" w14:textId="61201824" w:rsidR="00A707B8" w:rsidRPr="002D1D17" w:rsidRDefault="00A707B8" w:rsidP="00A707B8">
            <w:pPr>
              <w:pStyle w:val="TableParagraph"/>
            </w:pPr>
            <w:r>
              <w:rPr>
                <w:color w:val="000000"/>
                <w:sz w:val="20"/>
                <w:szCs w:val="20"/>
              </w:rPr>
              <w:t>Nillumbik C149nill 027hoMaps13_14 Exhibition</w:t>
            </w:r>
          </w:p>
        </w:tc>
      </w:tr>
      <w:tr w:rsidR="00A707B8" w14:paraId="5EC55C62" w14:textId="77777777" w:rsidTr="0067265E">
        <w:trPr>
          <w:cantSplit/>
          <w:trHeight w:val="77"/>
        </w:trPr>
        <w:tc>
          <w:tcPr>
            <w:tcW w:w="462" w:type="pct"/>
            <w:tcBorders>
              <w:left w:val="nil"/>
            </w:tcBorders>
          </w:tcPr>
          <w:p w14:paraId="3658B5EB" w14:textId="274B0FF2" w:rsidR="00A707B8" w:rsidRPr="003D4DD4" w:rsidRDefault="00A707B8" w:rsidP="00A707B8">
            <w:pPr>
              <w:pStyle w:val="TableParagraph"/>
              <w:rPr>
                <w:sz w:val="20"/>
                <w:szCs w:val="20"/>
              </w:rPr>
            </w:pPr>
            <w:r>
              <w:rPr>
                <w:color w:val="000000"/>
                <w:sz w:val="20"/>
                <w:szCs w:val="20"/>
              </w:rPr>
              <w:t>275</w:t>
            </w:r>
          </w:p>
        </w:tc>
        <w:tc>
          <w:tcPr>
            <w:tcW w:w="845" w:type="pct"/>
            <w:tcBorders>
              <w:left w:val="nil"/>
            </w:tcBorders>
          </w:tcPr>
          <w:p w14:paraId="3266A601" w14:textId="05AF7BDA" w:rsidR="00A707B8" w:rsidRPr="003D4DD4" w:rsidRDefault="00A707B8" w:rsidP="00A707B8">
            <w:pPr>
              <w:pStyle w:val="TableParagraph"/>
              <w:rPr>
                <w:sz w:val="20"/>
                <w:szCs w:val="20"/>
              </w:rPr>
            </w:pPr>
            <w:r>
              <w:rPr>
                <w:color w:val="000000"/>
                <w:sz w:val="20"/>
                <w:szCs w:val="20"/>
              </w:rPr>
              <w:t>Eltham</w:t>
            </w:r>
          </w:p>
        </w:tc>
        <w:tc>
          <w:tcPr>
            <w:tcW w:w="1538" w:type="pct"/>
          </w:tcPr>
          <w:p w14:paraId="26FB4583" w14:textId="382F11DE" w:rsidR="00A707B8" w:rsidRPr="002D1D17" w:rsidRDefault="00A707B8" w:rsidP="00A707B8">
            <w:pPr>
              <w:pStyle w:val="TableParagraph"/>
            </w:pPr>
            <w:r>
              <w:rPr>
                <w:color w:val="000000"/>
                <w:sz w:val="20"/>
                <w:szCs w:val="20"/>
              </w:rPr>
              <w:t xml:space="preserve">10 Diosma Road </w:t>
            </w:r>
          </w:p>
        </w:tc>
        <w:tc>
          <w:tcPr>
            <w:tcW w:w="2154" w:type="pct"/>
            <w:tcBorders>
              <w:right w:val="nil"/>
            </w:tcBorders>
          </w:tcPr>
          <w:p w14:paraId="10A68191" w14:textId="00CD49EB" w:rsidR="00A707B8" w:rsidRPr="002D1D17" w:rsidRDefault="00A707B8" w:rsidP="00A707B8">
            <w:pPr>
              <w:pStyle w:val="TableParagraph"/>
            </w:pPr>
            <w:r>
              <w:rPr>
                <w:color w:val="000000"/>
                <w:sz w:val="20"/>
                <w:szCs w:val="20"/>
              </w:rPr>
              <w:t>Nillumbik C149nill 030hoMap14 Exhibition</w:t>
            </w:r>
          </w:p>
        </w:tc>
      </w:tr>
      <w:tr w:rsidR="00A707B8" w14:paraId="44E5BCEB" w14:textId="77777777" w:rsidTr="0067265E">
        <w:trPr>
          <w:cantSplit/>
          <w:trHeight w:val="77"/>
        </w:trPr>
        <w:tc>
          <w:tcPr>
            <w:tcW w:w="462" w:type="pct"/>
            <w:tcBorders>
              <w:left w:val="nil"/>
            </w:tcBorders>
          </w:tcPr>
          <w:p w14:paraId="7B24B8E7" w14:textId="5E996ECC" w:rsidR="00A707B8" w:rsidRPr="003D4DD4" w:rsidRDefault="00A707B8" w:rsidP="00A707B8">
            <w:pPr>
              <w:pStyle w:val="TableParagraph"/>
              <w:rPr>
                <w:sz w:val="20"/>
                <w:szCs w:val="20"/>
              </w:rPr>
            </w:pPr>
            <w:r>
              <w:rPr>
                <w:color w:val="000000"/>
                <w:sz w:val="20"/>
                <w:szCs w:val="20"/>
              </w:rPr>
              <w:t>276</w:t>
            </w:r>
          </w:p>
        </w:tc>
        <w:tc>
          <w:tcPr>
            <w:tcW w:w="845" w:type="pct"/>
            <w:tcBorders>
              <w:left w:val="nil"/>
            </w:tcBorders>
          </w:tcPr>
          <w:p w14:paraId="7584D967" w14:textId="3F3C6B51" w:rsidR="00A707B8" w:rsidRPr="003D4DD4" w:rsidRDefault="00A707B8" w:rsidP="00A707B8">
            <w:pPr>
              <w:pStyle w:val="TableParagraph"/>
              <w:rPr>
                <w:sz w:val="20"/>
                <w:szCs w:val="20"/>
              </w:rPr>
            </w:pPr>
            <w:r>
              <w:rPr>
                <w:color w:val="000000"/>
                <w:sz w:val="20"/>
                <w:szCs w:val="20"/>
              </w:rPr>
              <w:t>Eltham</w:t>
            </w:r>
          </w:p>
        </w:tc>
        <w:tc>
          <w:tcPr>
            <w:tcW w:w="1538" w:type="pct"/>
          </w:tcPr>
          <w:p w14:paraId="04954898" w14:textId="0BEDD440" w:rsidR="00A707B8" w:rsidRPr="002D1D17" w:rsidRDefault="00A707B8" w:rsidP="00A707B8">
            <w:pPr>
              <w:pStyle w:val="TableParagraph"/>
            </w:pPr>
            <w:r>
              <w:rPr>
                <w:color w:val="000000"/>
                <w:sz w:val="20"/>
                <w:szCs w:val="20"/>
              </w:rPr>
              <w:t xml:space="preserve">570-576 Main Road </w:t>
            </w:r>
          </w:p>
        </w:tc>
        <w:tc>
          <w:tcPr>
            <w:tcW w:w="2154" w:type="pct"/>
            <w:tcBorders>
              <w:right w:val="nil"/>
            </w:tcBorders>
          </w:tcPr>
          <w:p w14:paraId="6E0EB294" w14:textId="3DF45C37" w:rsidR="00A707B8" w:rsidRPr="002D1D17" w:rsidRDefault="00A707B8" w:rsidP="00A707B8">
            <w:pPr>
              <w:pStyle w:val="TableParagraph"/>
            </w:pPr>
            <w:r>
              <w:rPr>
                <w:color w:val="000000"/>
                <w:sz w:val="20"/>
                <w:szCs w:val="20"/>
              </w:rPr>
              <w:t>Nillumbik C149nill 029hoMap13 Exhibition</w:t>
            </w:r>
          </w:p>
        </w:tc>
      </w:tr>
      <w:tr w:rsidR="00A707B8" w14:paraId="3F7F13D2" w14:textId="77777777" w:rsidTr="0067265E">
        <w:trPr>
          <w:cantSplit/>
          <w:trHeight w:val="77"/>
        </w:trPr>
        <w:tc>
          <w:tcPr>
            <w:tcW w:w="462" w:type="pct"/>
            <w:tcBorders>
              <w:left w:val="nil"/>
            </w:tcBorders>
          </w:tcPr>
          <w:p w14:paraId="707C4ACE" w14:textId="62826FF6" w:rsidR="00A707B8" w:rsidRPr="003D4DD4" w:rsidRDefault="00A707B8" w:rsidP="00A707B8">
            <w:pPr>
              <w:pStyle w:val="TableParagraph"/>
              <w:rPr>
                <w:sz w:val="20"/>
                <w:szCs w:val="20"/>
              </w:rPr>
            </w:pPr>
            <w:r>
              <w:rPr>
                <w:color w:val="000000"/>
                <w:sz w:val="20"/>
                <w:szCs w:val="20"/>
              </w:rPr>
              <w:t>277</w:t>
            </w:r>
          </w:p>
        </w:tc>
        <w:tc>
          <w:tcPr>
            <w:tcW w:w="845" w:type="pct"/>
            <w:tcBorders>
              <w:left w:val="nil"/>
            </w:tcBorders>
          </w:tcPr>
          <w:p w14:paraId="42A7545D" w14:textId="410E233C" w:rsidR="00A707B8" w:rsidRPr="003D4DD4" w:rsidRDefault="00A707B8" w:rsidP="00A707B8">
            <w:pPr>
              <w:pStyle w:val="TableParagraph"/>
              <w:rPr>
                <w:sz w:val="20"/>
                <w:szCs w:val="20"/>
              </w:rPr>
            </w:pPr>
            <w:r>
              <w:rPr>
                <w:color w:val="000000"/>
                <w:sz w:val="20"/>
                <w:szCs w:val="20"/>
              </w:rPr>
              <w:t>Eltham</w:t>
            </w:r>
          </w:p>
        </w:tc>
        <w:tc>
          <w:tcPr>
            <w:tcW w:w="1538" w:type="pct"/>
          </w:tcPr>
          <w:p w14:paraId="285C5B1D" w14:textId="566A79BB" w:rsidR="00A707B8" w:rsidRPr="002D1D17" w:rsidRDefault="00A707B8" w:rsidP="00A707B8">
            <w:pPr>
              <w:pStyle w:val="TableParagraph"/>
            </w:pPr>
            <w:r>
              <w:rPr>
                <w:color w:val="000000"/>
                <w:sz w:val="20"/>
                <w:szCs w:val="20"/>
              </w:rPr>
              <w:t xml:space="preserve">856 Main Road </w:t>
            </w:r>
          </w:p>
        </w:tc>
        <w:tc>
          <w:tcPr>
            <w:tcW w:w="2154" w:type="pct"/>
            <w:tcBorders>
              <w:right w:val="nil"/>
            </w:tcBorders>
          </w:tcPr>
          <w:p w14:paraId="7A202D84" w14:textId="4DCCD8F8" w:rsidR="00A707B8" w:rsidRPr="002D1D17" w:rsidRDefault="00A707B8" w:rsidP="00A707B8">
            <w:pPr>
              <w:pStyle w:val="TableParagraph"/>
            </w:pPr>
            <w:r>
              <w:rPr>
                <w:color w:val="000000"/>
                <w:sz w:val="20"/>
                <w:szCs w:val="20"/>
              </w:rPr>
              <w:t>Nillumbik C149nill 028hoMap13 Exhibition</w:t>
            </w:r>
          </w:p>
        </w:tc>
      </w:tr>
      <w:tr w:rsidR="00A707B8" w14:paraId="10CAA167" w14:textId="77777777" w:rsidTr="0067265E">
        <w:trPr>
          <w:cantSplit/>
          <w:trHeight w:val="77"/>
        </w:trPr>
        <w:tc>
          <w:tcPr>
            <w:tcW w:w="462" w:type="pct"/>
            <w:tcBorders>
              <w:left w:val="nil"/>
            </w:tcBorders>
          </w:tcPr>
          <w:p w14:paraId="356E47D4" w14:textId="46AC7A5C" w:rsidR="00A707B8" w:rsidRPr="003D4DD4" w:rsidRDefault="00A707B8" w:rsidP="00A707B8">
            <w:pPr>
              <w:pStyle w:val="TableParagraph"/>
              <w:rPr>
                <w:sz w:val="20"/>
                <w:szCs w:val="20"/>
              </w:rPr>
            </w:pPr>
            <w:r>
              <w:rPr>
                <w:color w:val="000000"/>
                <w:sz w:val="20"/>
                <w:szCs w:val="20"/>
              </w:rPr>
              <w:t>278</w:t>
            </w:r>
          </w:p>
        </w:tc>
        <w:tc>
          <w:tcPr>
            <w:tcW w:w="845" w:type="pct"/>
            <w:tcBorders>
              <w:left w:val="nil"/>
            </w:tcBorders>
          </w:tcPr>
          <w:p w14:paraId="7DEC08DF" w14:textId="61DEF436" w:rsidR="00A707B8" w:rsidRPr="003D4DD4" w:rsidRDefault="00A707B8" w:rsidP="00A707B8">
            <w:pPr>
              <w:pStyle w:val="TableParagraph"/>
              <w:rPr>
                <w:sz w:val="20"/>
                <w:szCs w:val="20"/>
              </w:rPr>
            </w:pPr>
            <w:r>
              <w:rPr>
                <w:color w:val="000000"/>
                <w:sz w:val="20"/>
                <w:szCs w:val="20"/>
              </w:rPr>
              <w:t>Eltham</w:t>
            </w:r>
          </w:p>
        </w:tc>
        <w:tc>
          <w:tcPr>
            <w:tcW w:w="1538" w:type="pct"/>
          </w:tcPr>
          <w:p w14:paraId="631D590E" w14:textId="414B9ED3" w:rsidR="00A707B8" w:rsidRPr="002D1D17" w:rsidRDefault="00A707B8" w:rsidP="00A707B8">
            <w:pPr>
              <w:pStyle w:val="TableParagraph"/>
            </w:pPr>
            <w:r>
              <w:rPr>
                <w:color w:val="000000"/>
                <w:sz w:val="20"/>
                <w:szCs w:val="20"/>
              </w:rPr>
              <w:t xml:space="preserve">1/44 Park West Road </w:t>
            </w:r>
          </w:p>
        </w:tc>
        <w:tc>
          <w:tcPr>
            <w:tcW w:w="2154" w:type="pct"/>
            <w:tcBorders>
              <w:right w:val="nil"/>
            </w:tcBorders>
          </w:tcPr>
          <w:p w14:paraId="77EE6CA3" w14:textId="0D18CB03" w:rsidR="00A707B8" w:rsidRPr="002D1D17" w:rsidRDefault="00A707B8" w:rsidP="00A707B8">
            <w:pPr>
              <w:pStyle w:val="TableParagraph"/>
            </w:pPr>
            <w:r>
              <w:rPr>
                <w:color w:val="000000"/>
                <w:sz w:val="20"/>
                <w:szCs w:val="20"/>
              </w:rPr>
              <w:t>Nillumbik C149nill 027hoMaps13_14 Exhibition</w:t>
            </w:r>
          </w:p>
        </w:tc>
      </w:tr>
      <w:tr w:rsidR="00A707B8" w14:paraId="3DCAD169" w14:textId="77777777" w:rsidTr="0067265E">
        <w:trPr>
          <w:cantSplit/>
          <w:trHeight w:val="77"/>
        </w:trPr>
        <w:tc>
          <w:tcPr>
            <w:tcW w:w="462" w:type="pct"/>
            <w:tcBorders>
              <w:left w:val="nil"/>
            </w:tcBorders>
          </w:tcPr>
          <w:p w14:paraId="367783BD" w14:textId="0B30FB13" w:rsidR="00A707B8" w:rsidRPr="003D4DD4" w:rsidRDefault="00A707B8" w:rsidP="00A707B8">
            <w:pPr>
              <w:pStyle w:val="TableParagraph"/>
              <w:rPr>
                <w:sz w:val="20"/>
                <w:szCs w:val="20"/>
              </w:rPr>
            </w:pPr>
            <w:r>
              <w:rPr>
                <w:color w:val="000000"/>
                <w:sz w:val="20"/>
                <w:szCs w:val="20"/>
              </w:rPr>
              <w:t>278</w:t>
            </w:r>
          </w:p>
        </w:tc>
        <w:tc>
          <w:tcPr>
            <w:tcW w:w="845" w:type="pct"/>
            <w:tcBorders>
              <w:left w:val="nil"/>
            </w:tcBorders>
          </w:tcPr>
          <w:p w14:paraId="0598A793" w14:textId="711CB83A" w:rsidR="00A707B8" w:rsidRPr="003D4DD4" w:rsidRDefault="00A707B8" w:rsidP="00A707B8">
            <w:pPr>
              <w:pStyle w:val="TableParagraph"/>
              <w:rPr>
                <w:sz w:val="20"/>
                <w:szCs w:val="20"/>
              </w:rPr>
            </w:pPr>
            <w:r>
              <w:rPr>
                <w:color w:val="000000"/>
                <w:sz w:val="20"/>
                <w:szCs w:val="20"/>
              </w:rPr>
              <w:t>Eltham</w:t>
            </w:r>
          </w:p>
        </w:tc>
        <w:tc>
          <w:tcPr>
            <w:tcW w:w="1538" w:type="pct"/>
          </w:tcPr>
          <w:p w14:paraId="4C616A13" w14:textId="75D48F57" w:rsidR="00A707B8" w:rsidRPr="002D1D17" w:rsidRDefault="00A707B8" w:rsidP="00A707B8">
            <w:pPr>
              <w:pStyle w:val="TableParagraph"/>
            </w:pPr>
            <w:r>
              <w:rPr>
                <w:color w:val="000000"/>
                <w:sz w:val="20"/>
                <w:szCs w:val="20"/>
              </w:rPr>
              <w:t xml:space="preserve">42 Park West Road </w:t>
            </w:r>
          </w:p>
        </w:tc>
        <w:tc>
          <w:tcPr>
            <w:tcW w:w="2154" w:type="pct"/>
            <w:tcBorders>
              <w:right w:val="nil"/>
            </w:tcBorders>
          </w:tcPr>
          <w:p w14:paraId="502F332B" w14:textId="768BE9A0" w:rsidR="00A707B8" w:rsidRPr="002D1D17" w:rsidRDefault="00A707B8" w:rsidP="00A707B8">
            <w:pPr>
              <w:pStyle w:val="TableParagraph"/>
            </w:pPr>
            <w:r>
              <w:rPr>
                <w:color w:val="000000"/>
                <w:sz w:val="20"/>
                <w:szCs w:val="20"/>
              </w:rPr>
              <w:t>Nillumbik C149nill 027hoMaps13_14 Exhibition</w:t>
            </w:r>
          </w:p>
        </w:tc>
      </w:tr>
      <w:tr w:rsidR="00A707B8" w14:paraId="08AA662A" w14:textId="77777777" w:rsidTr="0067265E">
        <w:trPr>
          <w:cantSplit/>
          <w:trHeight w:val="77"/>
        </w:trPr>
        <w:tc>
          <w:tcPr>
            <w:tcW w:w="462" w:type="pct"/>
            <w:tcBorders>
              <w:left w:val="nil"/>
            </w:tcBorders>
          </w:tcPr>
          <w:p w14:paraId="73A43B33" w14:textId="708E840D" w:rsidR="00A707B8" w:rsidRPr="003D4DD4" w:rsidRDefault="00A707B8" w:rsidP="00A707B8">
            <w:pPr>
              <w:pStyle w:val="TableParagraph"/>
              <w:rPr>
                <w:sz w:val="20"/>
                <w:szCs w:val="20"/>
              </w:rPr>
            </w:pPr>
            <w:r>
              <w:rPr>
                <w:color w:val="000000"/>
                <w:sz w:val="20"/>
                <w:szCs w:val="20"/>
              </w:rPr>
              <w:t>279</w:t>
            </w:r>
          </w:p>
        </w:tc>
        <w:tc>
          <w:tcPr>
            <w:tcW w:w="845" w:type="pct"/>
            <w:tcBorders>
              <w:left w:val="nil"/>
            </w:tcBorders>
          </w:tcPr>
          <w:p w14:paraId="6A8BD3DE" w14:textId="266CDA57" w:rsidR="00A707B8" w:rsidRPr="003D4DD4" w:rsidRDefault="00A707B8" w:rsidP="00A707B8">
            <w:pPr>
              <w:pStyle w:val="TableParagraph"/>
              <w:rPr>
                <w:sz w:val="20"/>
                <w:szCs w:val="20"/>
              </w:rPr>
            </w:pPr>
            <w:r>
              <w:rPr>
                <w:color w:val="000000"/>
                <w:sz w:val="20"/>
                <w:szCs w:val="20"/>
              </w:rPr>
              <w:t>Eltham</w:t>
            </w:r>
          </w:p>
        </w:tc>
        <w:tc>
          <w:tcPr>
            <w:tcW w:w="1538" w:type="pct"/>
          </w:tcPr>
          <w:p w14:paraId="114BCB8F" w14:textId="3900F992" w:rsidR="00A707B8" w:rsidRPr="002D1D17" w:rsidRDefault="00A707B8" w:rsidP="00A707B8">
            <w:pPr>
              <w:pStyle w:val="TableParagraph"/>
            </w:pPr>
            <w:r>
              <w:rPr>
                <w:color w:val="000000"/>
                <w:sz w:val="20"/>
                <w:szCs w:val="20"/>
              </w:rPr>
              <w:t xml:space="preserve">61 York Street </w:t>
            </w:r>
          </w:p>
        </w:tc>
        <w:tc>
          <w:tcPr>
            <w:tcW w:w="2154" w:type="pct"/>
            <w:tcBorders>
              <w:right w:val="nil"/>
            </w:tcBorders>
          </w:tcPr>
          <w:p w14:paraId="23CCF39C" w14:textId="75733831" w:rsidR="00A707B8" w:rsidRPr="002D1D17" w:rsidRDefault="00A707B8" w:rsidP="00A707B8">
            <w:pPr>
              <w:pStyle w:val="TableParagraph"/>
            </w:pPr>
            <w:r>
              <w:rPr>
                <w:color w:val="000000"/>
                <w:sz w:val="20"/>
                <w:szCs w:val="20"/>
              </w:rPr>
              <w:t>Nillumbik C149nill 028hoMap13 Exhibition</w:t>
            </w:r>
          </w:p>
        </w:tc>
      </w:tr>
      <w:tr w:rsidR="00A707B8" w14:paraId="6856FD6B" w14:textId="77777777" w:rsidTr="0067265E">
        <w:trPr>
          <w:cantSplit/>
          <w:trHeight w:val="77"/>
        </w:trPr>
        <w:tc>
          <w:tcPr>
            <w:tcW w:w="462" w:type="pct"/>
            <w:tcBorders>
              <w:left w:val="nil"/>
            </w:tcBorders>
          </w:tcPr>
          <w:p w14:paraId="3D66E28D" w14:textId="603FAE0E" w:rsidR="00A707B8" w:rsidRPr="003D4DD4" w:rsidRDefault="00A707B8" w:rsidP="00A707B8">
            <w:pPr>
              <w:pStyle w:val="TableParagraph"/>
              <w:rPr>
                <w:sz w:val="20"/>
                <w:szCs w:val="20"/>
              </w:rPr>
            </w:pPr>
            <w:r>
              <w:rPr>
                <w:color w:val="000000"/>
                <w:sz w:val="20"/>
                <w:szCs w:val="20"/>
              </w:rPr>
              <w:t>279</w:t>
            </w:r>
          </w:p>
        </w:tc>
        <w:tc>
          <w:tcPr>
            <w:tcW w:w="845" w:type="pct"/>
            <w:tcBorders>
              <w:left w:val="nil"/>
            </w:tcBorders>
          </w:tcPr>
          <w:p w14:paraId="1430AE0B" w14:textId="06052B7A" w:rsidR="00A707B8" w:rsidRPr="003D4DD4" w:rsidRDefault="00A707B8" w:rsidP="00A707B8">
            <w:pPr>
              <w:pStyle w:val="TableParagraph"/>
              <w:rPr>
                <w:sz w:val="20"/>
                <w:szCs w:val="20"/>
              </w:rPr>
            </w:pPr>
            <w:r>
              <w:rPr>
                <w:color w:val="000000"/>
                <w:sz w:val="20"/>
                <w:szCs w:val="20"/>
              </w:rPr>
              <w:t>Eltham</w:t>
            </w:r>
          </w:p>
        </w:tc>
        <w:tc>
          <w:tcPr>
            <w:tcW w:w="1538" w:type="pct"/>
          </w:tcPr>
          <w:p w14:paraId="2A918A4E" w14:textId="0F619960" w:rsidR="00A707B8" w:rsidRPr="002D1D17" w:rsidRDefault="00A707B8" w:rsidP="00A707B8">
            <w:pPr>
              <w:pStyle w:val="TableParagraph"/>
            </w:pPr>
            <w:r>
              <w:rPr>
                <w:color w:val="000000"/>
                <w:sz w:val="20"/>
                <w:szCs w:val="20"/>
              </w:rPr>
              <w:t xml:space="preserve">61A York Street </w:t>
            </w:r>
          </w:p>
        </w:tc>
        <w:tc>
          <w:tcPr>
            <w:tcW w:w="2154" w:type="pct"/>
            <w:tcBorders>
              <w:right w:val="nil"/>
            </w:tcBorders>
          </w:tcPr>
          <w:p w14:paraId="2C738F8E" w14:textId="2E45B83D" w:rsidR="00A707B8" w:rsidRPr="002D1D17" w:rsidRDefault="00A707B8" w:rsidP="00A707B8">
            <w:pPr>
              <w:pStyle w:val="TableParagraph"/>
            </w:pPr>
            <w:r>
              <w:rPr>
                <w:color w:val="000000"/>
                <w:sz w:val="20"/>
                <w:szCs w:val="20"/>
              </w:rPr>
              <w:t>Nillumbik C149nill 028hoMap13 Exhibition</w:t>
            </w:r>
          </w:p>
        </w:tc>
      </w:tr>
      <w:tr w:rsidR="00A707B8" w14:paraId="7D57CCB1" w14:textId="77777777" w:rsidTr="0067265E">
        <w:trPr>
          <w:cantSplit/>
          <w:trHeight w:val="77"/>
        </w:trPr>
        <w:tc>
          <w:tcPr>
            <w:tcW w:w="462" w:type="pct"/>
            <w:tcBorders>
              <w:left w:val="nil"/>
            </w:tcBorders>
          </w:tcPr>
          <w:p w14:paraId="4A797C5C" w14:textId="43B9D720" w:rsidR="00A707B8" w:rsidRPr="003D4DD4" w:rsidRDefault="00A707B8" w:rsidP="00A707B8">
            <w:pPr>
              <w:pStyle w:val="TableParagraph"/>
              <w:rPr>
                <w:sz w:val="20"/>
                <w:szCs w:val="20"/>
              </w:rPr>
            </w:pPr>
            <w:r>
              <w:rPr>
                <w:color w:val="000000"/>
                <w:sz w:val="20"/>
                <w:szCs w:val="20"/>
              </w:rPr>
              <w:t>293</w:t>
            </w:r>
          </w:p>
        </w:tc>
        <w:tc>
          <w:tcPr>
            <w:tcW w:w="845" w:type="pct"/>
            <w:tcBorders>
              <w:left w:val="nil"/>
            </w:tcBorders>
          </w:tcPr>
          <w:p w14:paraId="61E75025" w14:textId="4B7EADBB" w:rsidR="00A707B8" w:rsidRPr="003D4DD4" w:rsidRDefault="00A707B8" w:rsidP="00A707B8">
            <w:pPr>
              <w:pStyle w:val="TableParagraph"/>
              <w:rPr>
                <w:sz w:val="20"/>
                <w:szCs w:val="20"/>
              </w:rPr>
            </w:pPr>
            <w:r>
              <w:rPr>
                <w:color w:val="000000"/>
                <w:sz w:val="20"/>
                <w:szCs w:val="20"/>
              </w:rPr>
              <w:t>Eltham</w:t>
            </w:r>
          </w:p>
        </w:tc>
        <w:tc>
          <w:tcPr>
            <w:tcW w:w="1538" w:type="pct"/>
          </w:tcPr>
          <w:p w14:paraId="01FA816C" w14:textId="55DBC73C" w:rsidR="00A707B8" w:rsidRPr="002D1D17" w:rsidRDefault="00A707B8" w:rsidP="00A707B8">
            <w:pPr>
              <w:pStyle w:val="TableParagraph"/>
            </w:pPr>
            <w:r>
              <w:rPr>
                <w:color w:val="000000"/>
                <w:sz w:val="20"/>
                <w:szCs w:val="20"/>
              </w:rPr>
              <w:t xml:space="preserve">903-907 Main Road </w:t>
            </w:r>
          </w:p>
        </w:tc>
        <w:tc>
          <w:tcPr>
            <w:tcW w:w="2154" w:type="pct"/>
            <w:tcBorders>
              <w:right w:val="nil"/>
            </w:tcBorders>
          </w:tcPr>
          <w:p w14:paraId="0243C7E2" w14:textId="6B771CA4" w:rsidR="00A707B8" w:rsidRPr="002D1D17" w:rsidRDefault="00A707B8" w:rsidP="00A707B8">
            <w:pPr>
              <w:pStyle w:val="TableParagraph"/>
            </w:pPr>
            <w:r>
              <w:rPr>
                <w:color w:val="000000"/>
                <w:sz w:val="20"/>
                <w:szCs w:val="20"/>
              </w:rPr>
              <w:t>Nillumbik C149nill 028hoMap13 Exhibition</w:t>
            </w:r>
          </w:p>
        </w:tc>
      </w:tr>
      <w:tr w:rsidR="00A707B8" w14:paraId="513FF79E" w14:textId="77777777" w:rsidTr="0067265E">
        <w:trPr>
          <w:cantSplit/>
          <w:trHeight w:val="77"/>
        </w:trPr>
        <w:tc>
          <w:tcPr>
            <w:tcW w:w="462" w:type="pct"/>
            <w:tcBorders>
              <w:left w:val="nil"/>
            </w:tcBorders>
          </w:tcPr>
          <w:p w14:paraId="0258BF1A" w14:textId="5392A33B" w:rsidR="00A707B8" w:rsidRPr="003D4DD4" w:rsidRDefault="00A707B8" w:rsidP="00A707B8">
            <w:pPr>
              <w:pStyle w:val="TableParagraph"/>
              <w:rPr>
                <w:sz w:val="20"/>
                <w:szCs w:val="20"/>
              </w:rPr>
            </w:pPr>
            <w:r>
              <w:rPr>
                <w:color w:val="000000"/>
                <w:sz w:val="20"/>
                <w:szCs w:val="20"/>
              </w:rPr>
              <w:t>297</w:t>
            </w:r>
          </w:p>
        </w:tc>
        <w:tc>
          <w:tcPr>
            <w:tcW w:w="845" w:type="pct"/>
            <w:tcBorders>
              <w:left w:val="nil"/>
            </w:tcBorders>
          </w:tcPr>
          <w:p w14:paraId="74053492" w14:textId="3B8CFEC0" w:rsidR="00A707B8" w:rsidRPr="003D4DD4" w:rsidRDefault="00A707B8" w:rsidP="00A707B8">
            <w:pPr>
              <w:pStyle w:val="TableParagraph"/>
              <w:rPr>
                <w:sz w:val="20"/>
                <w:szCs w:val="20"/>
              </w:rPr>
            </w:pPr>
            <w:r>
              <w:rPr>
                <w:color w:val="000000"/>
                <w:sz w:val="20"/>
                <w:szCs w:val="20"/>
              </w:rPr>
              <w:t>Eltham</w:t>
            </w:r>
          </w:p>
        </w:tc>
        <w:tc>
          <w:tcPr>
            <w:tcW w:w="1538" w:type="pct"/>
          </w:tcPr>
          <w:p w14:paraId="06BEABD8" w14:textId="2B15F04E" w:rsidR="00A707B8" w:rsidRPr="002D1D17" w:rsidRDefault="00A707B8" w:rsidP="00A707B8">
            <w:pPr>
              <w:pStyle w:val="TableParagraph"/>
            </w:pPr>
            <w:r>
              <w:rPr>
                <w:color w:val="000000"/>
                <w:sz w:val="20"/>
                <w:szCs w:val="20"/>
              </w:rPr>
              <w:t xml:space="preserve">19 </w:t>
            </w:r>
            <w:proofErr w:type="spellStart"/>
            <w:r>
              <w:rPr>
                <w:color w:val="000000"/>
                <w:sz w:val="20"/>
                <w:szCs w:val="20"/>
              </w:rPr>
              <w:t>Fordhams</w:t>
            </w:r>
            <w:proofErr w:type="spellEnd"/>
            <w:r>
              <w:rPr>
                <w:color w:val="000000"/>
                <w:sz w:val="20"/>
                <w:szCs w:val="20"/>
              </w:rPr>
              <w:t xml:space="preserve"> Road </w:t>
            </w:r>
          </w:p>
        </w:tc>
        <w:tc>
          <w:tcPr>
            <w:tcW w:w="2154" w:type="pct"/>
            <w:tcBorders>
              <w:right w:val="nil"/>
            </w:tcBorders>
          </w:tcPr>
          <w:p w14:paraId="5BD33909" w14:textId="03B0B10A" w:rsidR="00A707B8" w:rsidRPr="002D1D17" w:rsidRDefault="00A707B8" w:rsidP="00A707B8">
            <w:pPr>
              <w:pStyle w:val="TableParagraph"/>
            </w:pPr>
            <w:r>
              <w:rPr>
                <w:color w:val="000000"/>
                <w:sz w:val="20"/>
                <w:szCs w:val="20"/>
              </w:rPr>
              <w:t>Nillumbik C149nill 029hoMap13 Exhibition</w:t>
            </w:r>
          </w:p>
        </w:tc>
      </w:tr>
      <w:tr w:rsidR="00A707B8" w14:paraId="787BAEC8" w14:textId="77777777" w:rsidTr="0067265E">
        <w:trPr>
          <w:cantSplit/>
          <w:trHeight w:val="77"/>
        </w:trPr>
        <w:tc>
          <w:tcPr>
            <w:tcW w:w="462" w:type="pct"/>
            <w:tcBorders>
              <w:left w:val="nil"/>
            </w:tcBorders>
          </w:tcPr>
          <w:p w14:paraId="723BFF81" w14:textId="2C8471CC" w:rsidR="00A707B8" w:rsidRPr="003D4DD4" w:rsidRDefault="00A707B8" w:rsidP="00A707B8">
            <w:pPr>
              <w:pStyle w:val="TableParagraph"/>
              <w:rPr>
                <w:sz w:val="20"/>
                <w:szCs w:val="20"/>
              </w:rPr>
            </w:pPr>
            <w:r>
              <w:rPr>
                <w:color w:val="000000"/>
                <w:sz w:val="20"/>
                <w:szCs w:val="20"/>
              </w:rPr>
              <w:lastRenderedPageBreak/>
              <w:t>302</w:t>
            </w:r>
          </w:p>
        </w:tc>
        <w:tc>
          <w:tcPr>
            <w:tcW w:w="845" w:type="pct"/>
            <w:tcBorders>
              <w:left w:val="nil"/>
            </w:tcBorders>
          </w:tcPr>
          <w:p w14:paraId="397236F1" w14:textId="700E7C8B" w:rsidR="00A707B8" w:rsidRPr="003D4DD4" w:rsidRDefault="00A707B8" w:rsidP="00A707B8">
            <w:pPr>
              <w:pStyle w:val="TableParagraph"/>
              <w:rPr>
                <w:sz w:val="20"/>
                <w:szCs w:val="20"/>
              </w:rPr>
            </w:pPr>
            <w:r>
              <w:rPr>
                <w:color w:val="000000"/>
                <w:sz w:val="20"/>
                <w:szCs w:val="20"/>
              </w:rPr>
              <w:t>Eltham</w:t>
            </w:r>
          </w:p>
        </w:tc>
        <w:tc>
          <w:tcPr>
            <w:tcW w:w="1538" w:type="pct"/>
          </w:tcPr>
          <w:p w14:paraId="6DB2808F" w14:textId="76CCCDBD" w:rsidR="00A707B8" w:rsidRPr="002D1D17" w:rsidRDefault="00A707B8" w:rsidP="00A707B8">
            <w:pPr>
              <w:pStyle w:val="TableParagraph"/>
            </w:pPr>
            <w:r>
              <w:rPr>
                <w:color w:val="000000"/>
                <w:sz w:val="20"/>
                <w:szCs w:val="20"/>
              </w:rPr>
              <w:t xml:space="preserve">130 Laughing Waters Road </w:t>
            </w:r>
          </w:p>
        </w:tc>
        <w:tc>
          <w:tcPr>
            <w:tcW w:w="2154" w:type="pct"/>
            <w:tcBorders>
              <w:right w:val="nil"/>
            </w:tcBorders>
          </w:tcPr>
          <w:p w14:paraId="73FAD2F3" w14:textId="29FDC592" w:rsidR="00A707B8" w:rsidRPr="002D1D17" w:rsidRDefault="00A707B8" w:rsidP="00A707B8">
            <w:pPr>
              <w:pStyle w:val="TableParagraph"/>
            </w:pPr>
            <w:r>
              <w:rPr>
                <w:color w:val="000000"/>
                <w:sz w:val="20"/>
                <w:szCs w:val="20"/>
              </w:rPr>
              <w:t>Nillumbik C149nill 033hoMap14 Exhibition</w:t>
            </w:r>
          </w:p>
        </w:tc>
      </w:tr>
      <w:tr w:rsidR="00A707B8" w14:paraId="541B9D66" w14:textId="77777777" w:rsidTr="0067265E">
        <w:trPr>
          <w:cantSplit/>
          <w:trHeight w:val="77"/>
        </w:trPr>
        <w:tc>
          <w:tcPr>
            <w:tcW w:w="462" w:type="pct"/>
            <w:tcBorders>
              <w:left w:val="nil"/>
            </w:tcBorders>
          </w:tcPr>
          <w:p w14:paraId="64A4D2E6" w14:textId="079139E6" w:rsidR="00A707B8" w:rsidRPr="003D4DD4" w:rsidRDefault="00A707B8" w:rsidP="00A707B8">
            <w:pPr>
              <w:pStyle w:val="TableParagraph"/>
              <w:rPr>
                <w:sz w:val="20"/>
                <w:szCs w:val="20"/>
              </w:rPr>
            </w:pPr>
            <w:r>
              <w:rPr>
                <w:color w:val="000000"/>
                <w:sz w:val="20"/>
                <w:szCs w:val="20"/>
              </w:rPr>
              <w:t>303</w:t>
            </w:r>
          </w:p>
        </w:tc>
        <w:tc>
          <w:tcPr>
            <w:tcW w:w="845" w:type="pct"/>
            <w:tcBorders>
              <w:left w:val="nil"/>
            </w:tcBorders>
          </w:tcPr>
          <w:p w14:paraId="11A2EE2B" w14:textId="6966E772" w:rsidR="00A707B8" w:rsidRPr="003D4DD4" w:rsidRDefault="00A707B8" w:rsidP="00A707B8">
            <w:pPr>
              <w:pStyle w:val="TableParagraph"/>
              <w:rPr>
                <w:sz w:val="20"/>
                <w:szCs w:val="20"/>
              </w:rPr>
            </w:pPr>
            <w:r>
              <w:rPr>
                <w:color w:val="000000"/>
                <w:sz w:val="20"/>
                <w:szCs w:val="20"/>
              </w:rPr>
              <w:t>Eltham</w:t>
            </w:r>
          </w:p>
        </w:tc>
        <w:tc>
          <w:tcPr>
            <w:tcW w:w="1538" w:type="pct"/>
          </w:tcPr>
          <w:p w14:paraId="3297A98F" w14:textId="2BC9F7C7" w:rsidR="00A707B8" w:rsidRPr="002D1D17" w:rsidRDefault="00A707B8" w:rsidP="00A707B8">
            <w:pPr>
              <w:pStyle w:val="TableParagraph"/>
            </w:pPr>
            <w:r>
              <w:rPr>
                <w:color w:val="000000"/>
                <w:sz w:val="20"/>
                <w:szCs w:val="20"/>
              </w:rPr>
              <w:t xml:space="preserve">220 Laughing Waters Road </w:t>
            </w:r>
          </w:p>
        </w:tc>
        <w:tc>
          <w:tcPr>
            <w:tcW w:w="2154" w:type="pct"/>
            <w:tcBorders>
              <w:right w:val="nil"/>
            </w:tcBorders>
          </w:tcPr>
          <w:p w14:paraId="7F50A6CA" w14:textId="7E334E54" w:rsidR="00A707B8" w:rsidRPr="002D1D17" w:rsidRDefault="00A707B8" w:rsidP="00A707B8">
            <w:pPr>
              <w:pStyle w:val="TableParagraph"/>
            </w:pPr>
            <w:r>
              <w:rPr>
                <w:color w:val="000000"/>
                <w:sz w:val="20"/>
                <w:szCs w:val="20"/>
              </w:rPr>
              <w:t>Nillumbik C149nill 033hoMap14 Exhibition</w:t>
            </w:r>
          </w:p>
        </w:tc>
      </w:tr>
      <w:tr w:rsidR="00A707B8" w14:paraId="72ED9018" w14:textId="77777777" w:rsidTr="0067265E">
        <w:trPr>
          <w:cantSplit/>
          <w:trHeight w:val="77"/>
        </w:trPr>
        <w:tc>
          <w:tcPr>
            <w:tcW w:w="462" w:type="pct"/>
            <w:tcBorders>
              <w:left w:val="nil"/>
            </w:tcBorders>
          </w:tcPr>
          <w:p w14:paraId="7710D45E" w14:textId="1150DFD5" w:rsidR="00A707B8" w:rsidRPr="003D4DD4" w:rsidRDefault="00A707B8" w:rsidP="00A707B8">
            <w:pPr>
              <w:pStyle w:val="TableParagraph"/>
              <w:rPr>
                <w:sz w:val="20"/>
                <w:szCs w:val="20"/>
              </w:rPr>
            </w:pPr>
            <w:r>
              <w:rPr>
                <w:color w:val="000000"/>
                <w:sz w:val="20"/>
                <w:szCs w:val="20"/>
              </w:rPr>
              <w:t>305</w:t>
            </w:r>
          </w:p>
        </w:tc>
        <w:tc>
          <w:tcPr>
            <w:tcW w:w="845" w:type="pct"/>
            <w:tcBorders>
              <w:left w:val="nil"/>
            </w:tcBorders>
          </w:tcPr>
          <w:p w14:paraId="1BDFFBE8" w14:textId="66A7B6D5" w:rsidR="00A707B8" w:rsidRPr="003D4DD4" w:rsidRDefault="00A707B8" w:rsidP="00A707B8">
            <w:pPr>
              <w:pStyle w:val="TableParagraph"/>
              <w:rPr>
                <w:sz w:val="20"/>
                <w:szCs w:val="20"/>
              </w:rPr>
            </w:pPr>
            <w:r>
              <w:rPr>
                <w:color w:val="000000"/>
                <w:sz w:val="20"/>
                <w:szCs w:val="20"/>
              </w:rPr>
              <w:t>Eltham</w:t>
            </w:r>
          </w:p>
        </w:tc>
        <w:tc>
          <w:tcPr>
            <w:tcW w:w="1538" w:type="pct"/>
          </w:tcPr>
          <w:p w14:paraId="7ACFAA5A" w14:textId="4B1DFC05" w:rsidR="00A707B8" w:rsidRPr="002D1D17" w:rsidRDefault="00A707B8" w:rsidP="00A707B8">
            <w:pPr>
              <w:pStyle w:val="TableParagraph"/>
            </w:pPr>
            <w:r>
              <w:rPr>
                <w:color w:val="000000"/>
                <w:sz w:val="20"/>
                <w:szCs w:val="20"/>
              </w:rPr>
              <w:t xml:space="preserve">7 </w:t>
            </w:r>
            <w:proofErr w:type="spellStart"/>
            <w:r>
              <w:rPr>
                <w:color w:val="000000"/>
                <w:sz w:val="20"/>
                <w:szCs w:val="20"/>
              </w:rPr>
              <w:t>Banoon</w:t>
            </w:r>
            <w:proofErr w:type="spellEnd"/>
            <w:r>
              <w:rPr>
                <w:color w:val="000000"/>
                <w:sz w:val="20"/>
                <w:szCs w:val="20"/>
              </w:rPr>
              <w:t xml:space="preserve"> Road </w:t>
            </w:r>
          </w:p>
        </w:tc>
        <w:tc>
          <w:tcPr>
            <w:tcW w:w="2154" w:type="pct"/>
            <w:tcBorders>
              <w:right w:val="nil"/>
            </w:tcBorders>
          </w:tcPr>
          <w:p w14:paraId="0BC72BF2" w14:textId="585A2235" w:rsidR="00A707B8" w:rsidRPr="002D1D17" w:rsidRDefault="00A707B8" w:rsidP="00A707B8">
            <w:pPr>
              <w:pStyle w:val="TableParagraph"/>
            </w:pPr>
            <w:r>
              <w:rPr>
                <w:color w:val="000000"/>
                <w:sz w:val="20"/>
                <w:szCs w:val="20"/>
              </w:rPr>
              <w:t>Nillumbik C149nill 029hoMap13 Exhibition</w:t>
            </w:r>
          </w:p>
        </w:tc>
      </w:tr>
      <w:tr w:rsidR="00A707B8" w14:paraId="4516C849" w14:textId="77777777" w:rsidTr="0067265E">
        <w:trPr>
          <w:cantSplit/>
          <w:trHeight w:val="77"/>
        </w:trPr>
        <w:tc>
          <w:tcPr>
            <w:tcW w:w="462" w:type="pct"/>
            <w:tcBorders>
              <w:left w:val="nil"/>
            </w:tcBorders>
          </w:tcPr>
          <w:p w14:paraId="62CB9365" w14:textId="14DF35A8" w:rsidR="00A707B8" w:rsidRPr="003D4DD4" w:rsidRDefault="00A707B8" w:rsidP="00A707B8">
            <w:pPr>
              <w:pStyle w:val="TableParagraph"/>
              <w:rPr>
                <w:sz w:val="20"/>
                <w:szCs w:val="20"/>
              </w:rPr>
            </w:pPr>
            <w:r>
              <w:rPr>
                <w:color w:val="000000"/>
                <w:sz w:val="20"/>
                <w:szCs w:val="20"/>
              </w:rPr>
              <w:t>306</w:t>
            </w:r>
          </w:p>
        </w:tc>
        <w:tc>
          <w:tcPr>
            <w:tcW w:w="845" w:type="pct"/>
            <w:tcBorders>
              <w:left w:val="nil"/>
            </w:tcBorders>
          </w:tcPr>
          <w:p w14:paraId="1A147B47" w14:textId="521A1ECF" w:rsidR="00A707B8" w:rsidRPr="003D4DD4" w:rsidRDefault="00A707B8" w:rsidP="00A707B8">
            <w:pPr>
              <w:pStyle w:val="TableParagraph"/>
              <w:rPr>
                <w:sz w:val="20"/>
                <w:szCs w:val="20"/>
              </w:rPr>
            </w:pPr>
            <w:r>
              <w:rPr>
                <w:color w:val="000000"/>
                <w:sz w:val="20"/>
                <w:szCs w:val="20"/>
              </w:rPr>
              <w:t>Eltham</w:t>
            </w:r>
          </w:p>
        </w:tc>
        <w:tc>
          <w:tcPr>
            <w:tcW w:w="1538" w:type="pct"/>
          </w:tcPr>
          <w:p w14:paraId="1ECA0B97" w14:textId="4F1CCE8E" w:rsidR="00A707B8" w:rsidRPr="002D1D17" w:rsidRDefault="00A707B8" w:rsidP="00A707B8">
            <w:pPr>
              <w:pStyle w:val="TableParagraph"/>
            </w:pPr>
            <w:r>
              <w:rPr>
                <w:color w:val="000000"/>
                <w:sz w:val="20"/>
                <w:szCs w:val="20"/>
              </w:rPr>
              <w:t xml:space="preserve">17 Haldane Road </w:t>
            </w:r>
          </w:p>
        </w:tc>
        <w:tc>
          <w:tcPr>
            <w:tcW w:w="2154" w:type="pct"/>
            <w:tcBorders>
              <w:right w:val="nil"/>
            </w:tcBorders>
          </w:tcPr>
          <w:p w14:paraId="482B6D8E" w14:textId="1F2CF1E2" w:rsidR="00A707B8" w:rsidRPr="002D1D17" w:rsidRDefault="00A707B8" w:rsidP="00A707B8">
            <w:pPr>
              <w:pStyle w:val="TableParagraph"/>
            </w:pPr>
            <w:r>
              <w:rPr>
                <w:color w:val="000000"/>
                <w:sz w:val="20"/>
                <w:szCs w:val="20"/>
              </w:rPr>
              <w:t>Nillumbik C149nill 029hoMap13 Exhibition</w:t>
            </w:r>
          </w:p>
        </w:tc>
      </w:tr>
      <w:tr w:rsidR="00A707B8" w14:paraId="72D8BB94" w14:textId="77777777" w:rsidTr="0067265E">
        <w:trPr>
          <w:cantSplit/>
          <w:trHeight w:val="77"/>
        </w:trPr>
        <w:tc>
          <w:tcPr>
            <w:tcW w:w="462" w:type="pct"/>
            <w:tcBorders>
              <w:left w:val="nil"/>
            </w:tcBorders>
            <w:vAlign w:val="center"/>
          </w:tcPr>
          <w:p w14:paraId="01E74254" w14:textId="1A482BD8" w:rsidR="00A707B8" w:rsidRPr="003D4DD4" w:rsidRDefault="00A707B8" w:rsidP="00A707B8">
            <w:pPr>
              <w:pStyle w:val="TableParagraph"/>
              <w:rPr>
                <w:sz w:val="20"/>
                <w:szCs w:val="20"/>
              </w:rPr>
            </w:pPr>
            <w:r>
              <w:rPr>
                <w:color w:val="000000"/>
                <w:sz w:val="20"/>
                <w:szCs w:val="20"/>
              </w:rPr>
              <w:t>112</w:t>
            </w:r>
          </w:p>
        </w:tc>
        <w:tc>
          <w:tcPr>
            <w:tcW w:w="845" w:type="pct"/>
            <w:tcBorders>
              <w:left w:val="nil"/>
            </w:tcBorders>
          </w:tcPr>
          <w:p w14:paraId="04FCA9BC" w14:textId="5DC6AE8C" w:rsidR="00A707B8" w:rsidRPr="003D4DD4" w:rsidRDefault="00A707B8" w:rsidP="00A707B8">
            <w:pPr>
              <w:pStyle w:val="TableParagraph"/>
              <w:rPr>
                <w:sz w:val="20"/>
                <w:szCs w:val="20"/>
              </w:rPr>
            </w:pPr>
            <w:r>
              <w:rPr>
                <w:color w:val="000000"/>
                <w:sz w:val="20"/>
                <w:szCs w:val="20"/>
              </w:rPr>
              <w:t>Eltham</w:t>
            </w:r>
          </w:p>
        </w:tc>
        <w:tc>
          <w:tcPr>
            <w:tcW w:w="1538" w:type="pct"/>
            <w:vAlign w:val="center"/>
          </w:tcPr>
          <w:p w14:paraId="6C084299" w14:textId="2A2309BA" w:rsidR="00A707B8" w:rsidRPr="003D4DD4" w:rsidRDefault="00A707B8" w:rsidP="00A707B8">
            <w:pPr>
              <w:pStyle w:val="TableParagraph"/>
              <w:rPr>
                <w:sz w:val="20"/>
                <w:szCs w:val="20"/>
              </w:rPr>
            </w:pPr>
            <w:r>
              <w:rPr>
                <w:color w:val="000000"/>
                <w:sz w:val="20"/>
                <w:szCs w:val="20"/>
              </w:rPr>
              <w:t xml:space="preserve">Eucalyptus </w:t>
            </w:r>
            <w:proofErr w:type="spellStart"/>
            <w:r>
              <w:rPr>
                <w:color w:val="000000"/>
                <w:sz w:val="20"/>
                <w:szCs w:val="20"/>
              </w:rPr>
              <w:t>melliodora</w:t>
            </w:r>
            <w:proofErr w:type="spellEnd"/>
            <w:r>
              <w:rPr>
                <w:color w:val="000000"/>
                <w:sz w:val="20"/>
                <w:szCs w:val="20"/>
              </w:rPr>
              <w:t xml:space="preserve"> (Yellow box) - 35 Laughing Waters Road, road reserve  </w:t>
            </w:r>
          </w:p>
        </w:tc>
        <w:tc>
          <w:tcPr>
            <w:tcW w:w="2154" w:type="pct"/>
            <w:tcBorders>
              <w:right w:val="nil"/>
            </w:tcBorders>
          </w:tcPr>
          <w:p w14:paraId="13EFD55B" w14:textId="1D38E862" w:rsidR="00A707B8" w:rsidRPr="002D1D17" w:rsidRDefault="00A707B8" w:rsidP="00A707B8">
            <w:pPr>
              <w:pStyle w:val="TableParagraph"/>
            </w:pPr>
            <w:r>
              <w:rPr>
                <w:color w:val="000000"/>
                <w:sz w:val="20"/>
                <w:szCs w:val="20"/>
              </w:rPr>
              <w:t>Nillumbik C149nill 031d-hoMap14 Exhibition</w:t>
            </w:r>
          </w:p>
        </w:tc>
      </w:tr>
      <w:tr w:rsidR="00A707B8" w14:paraId="37C9D3DD" w14:textId="77777777" w:rsidTr="0067265E">
        <w:trPr>
          <w:cantSplit/>
          <w:trHeight w:val="77"/>
        </w:trPr>
        <w:tc>
          <w:tcPr>
            <w:tcW w:w="462" w:type="pct"/>
            <w:tcBorders>
              <w:left w:val="nil"/>
            </w:tcBorders>
            <w:vAlign w:val="center"/>
          </w:tcPr>
          <w:p w14:paraId="1B33AAF0" w14:textId="2B37B9D7" w:rsidR="00A707B8" w:rsidRPr="003D4DD4" w:rsidRDefault="00A707B8" w:rsidP="00A707B8">
            <w:pPr>
              <w:pStyle w:val="TableParagraph"/>
              <w:rPr>
                <w:sz w:val="20"/>
                <w:szCs w:val="20"/>
              </w:rPr>
            </w:pPr>
            <w:r>
              <w:rPr>
                <w:color w:val="000000"/>
                <w:sz w:val="20"/>
                <w:szCs w:val="20"/>
              </w:rPr>
              <w:t>112</w:t>
            </w:r>
          </w:p>
        </w:tc>
        <w:tc>
          <w:tcPr>
            <w:tcW w:w="845" w:type="pct"/>
            <w:tcBorders>
              <w:left w:val="nil"/>
            </w:tcBorders>
          </w:tcPr>
          <w:p w14:paraId="08AA9258" w14:textId="13E13677" w:rsidR="00A707B8" w:rsidRPr="003D4DD4" w:rsidRDefault="00A707B8" w:rsidP="00A707B8">
            <w:pPr>
              <w:pStyle w:val="TableParagraph"/>
              <w:rPr>
                <w:sz w:val="20"/>
                <w:szCs w:val="20"/>
              </w:rPr>
            </w:pPr>
            <w:r>
              <w:rPr>
                <w:color w:val="000000"/>
                <w:sz w:val="20"/>
                <w:szCs w:val="20"/>
              </w:rPr>
              <w:t>Eltham</w:t>
            </w:r>
          </w:p>
        </w:tc>
        <w:tc>
          <w:tcPr>
            <w:tcW w:w="1538" w:type="pct"/>
            <w:vAlign w:val="center"/>
          </w:tcPr>
          <w:p w14:paraId="12BD01AE" w14:textId="41F3200A" w:rsidR="00A707B8" w:rsidRPr="003D4DD4" w:rsidRDefault="00A707B8" w:rsidP="00A707B8">
            <w:pPr>
              <w:pStyle w:val="TableParagraph"/>
              <w:rPr>
                <w:sz w:val="20"/>
                <w:szCs w:val="20"/>
              </w:rPr>
            </w:pPr>
            <w:r>
              <w:rPr>
                <w:color w:val="000000"/>
                <w:sz w:val="20"/>
                <w:szCs w:val="20"/>
              </w:rPr>
              <w:t xml:space="preserve">Eucalyptus </w:t>
            </w:r>
            <w:proofErr w:type="spellStart"/>
            <w:r>
              <w:rPr>
                <w:color w:val="000000"/>
                <w:sz w:val="20"/>
                <w:szCs w:val="20"/>
              </w:rPr>
              <w:t>melliodora</w:t>
            </w:r>
            <w:proofErr w:type="spellEnd"/>
            <w:r>
              <w:rPr>
                <w:color w:val="000000"/>
                <w:sz w:val="20"/>
                <w:szCs w:val="20"/>
              </w:rPr>
              <w:t xml:space="preserve"> (Yellow box) - 35 Laughing Waters Road, road reserve  </w:t>
            </w:r>
          </w:p>
        </w:tc>
        <w:tc>
          <w:tcPr>
            <w:tcW w:w="2154" w:type="pct"/>
            <w:tcBorders>
              <w:right w:val="nil"/>
            </w:tcBorders>
          </w:tcPr>
          <w:p w14:paraId="77F61D2A" w14:textId="2720EAF0" w:rsidR="00A707B8" w:rsidRPr="002D1D17" w:rsidRDefault="00A707B8" w:rsidP="00A707B8">
            <w:pPr>
              <w:pStyle w:val="TableParagraph"/>
            </w:pPr>
            <w:r>
              <w:rPr>
                <w:color w:val="000000"/>
                <w:sz w:val="20"/>
                <w:szCs w:val="20"/>
              </w:rPr>
              <w:t>Nillumbik C149nill 032hoMap14 Exhibition</w:t>
            </w:r>
          </w:p>
        </w:tc>
      </w:tr>
      <w:tr w:rsidR="00A707B8" w14:paraId="79A65DDA" w14:textId="77777777" w:rsidTr="0067265E">
        <w:trPr>
          <w:cantSplit/>
          <w:trHeight w:val="77"/>
        </w:trPr>
        <w:tc>
          <w:tcPr>
            <w:tcW w:w="462" w:type="pct"/>
            <w:tcBorders>
              <w:left w:val="nil"/>
            </w:tcBorders>
          </w:tcPr>
          <w:p w14:paraId="5E333B37" w14:textId="34E1C1B8" w:rsidR="00A707B8" w:rsidRPr="003D4DD4" w:rsidRDefault="00A707B8" w:rsidP="00A707B8">
            <w:pPr>
              <w:pStyle w:val="TableParagraph"/>
              <w:rPr>
                <w:sz w:val="20"/>
                <w:szCs w:val="20"/>
              </w:rPr>
            </w:pPr>
            <w:r>
              <w:rPr>
                <w:color w:val="000000"/>
                <w:sz w:val="20"/>
                <w:szCs w:val="20"/>
              </w:rPr>
              <w:t>284</w:t>
            </w:r>
          </w:p>
        </w:tc>
        <w:tc>
          <w:tcPr>
            <w:tcW w:w="845" w:type="pct"/>
            <w:tcBorders>
              <w:left w:val="nil"/>
            </w:tcBorders>
          </w:tcPr>
          <w:p w14:paraId="089BD24A" w14:textId="53D18317" w:rsidR="00A707B8" w:rsidRPr="003D4DD4" w:rsidRDefault="00A707B8" w:rsidP="00A707B8">
            <w:pPr>
              <w:pStyle w:val="TableParagraph"/>
              <w:rPr>
                <w:sz w:val="20"/>
                <w:szCs w:val="20"/>
              </w:rPr>
            </w:pPr>
            <w:r>
              <w:rPr>
                <w:color w:val="000000"/>
                <w:sz w:val="20"/>
                <w:szCs w:val="20"/>
              </w:rPr>
              <w:t xml:space="preserve">Eltham </w:t>
            </w:r>
          </w:p>
        </w:tc>
        <w:tc>
          <w:tcPr>
            <w:tcW w:w="1538" w:type="pct"/>
          </w:tcPr>
          <w:p w14:paraId="5CDF0E5D" w14:textId="279EDBA1" w:rsidR="00A707B8" w:rsidRPr="003D4DD4" w:rsidRDefault="00A707B8" w:rsidP="00A707B8">
            <w:pPr>
              <w:pStyle w:val="TableParagraph"/>
              <w:rPr>
                <w:sz w:val="20"/>
                <w:szCs w:val="20"/>
              </w:rPr>
            </w:pPr>
            <w:r>
              <w:rPr>
                <w:color w:val="000000"/>
                <w:sz w:val="20"/>
                <w:szCs w:val="20"/>
              </w:rPr>
              <w:t xml:space="preserve">14-16 Warringah Crescent </w:t>
            </w:r>
          </w:p>
        </w:tc>
        <w:tc>
          <w:tcPr>
            <w:tcW w:w="2154" w:type="pct"/>
            <w:tcBorders>
              <w:right w:val="nil"/>
            </w:tcBorders>
          </w:tcPr>
          <w:p w14:paraId="7436E970" w14:textId="145C73E7" w:rsidR="00A707B8" w:rsidRPr="002D1D17" w:rsidRDefault="00A707B8" w:rsidP="00A707B8">
            <w:pPr>
              <w:pStyle w:val="TableParagraph"/>
            </w:pPr>
            <w:r>
              <w:rPr>
                <w:color w:val="000000"/>
                <w:sz w:val="20"/>
                <w:szCs w:val="20"/>
              </w:rPr>
              <w:t>Nillumbik C149nill 026hoMap13 Exhibition</w:t>
            </w:r>
          </w:p>
        </w:tc>
      </w:tr>
      <w:tr w:rsidR="00A707B8" w14:paraId="34CE2A33" w14:textId="77777777" w:rsidTr="0067265E">
        <w:trPr>
          <w:cantSplit/>
          <w:trHeight w:val="77"/>
        </w:trPr>
        <w:tc>
          <w:tcPr>
            <w:tcW w:w="462" w:type="pct"/>
            <w:tcBorders>
              <w:left w:val="nil"/>
            </w:tcBorders>
          </w:tcPr>
          <w:p w14:paraId="11CBCAA5" w14:textId="39D7122D" w:rsidR="00A707B8" w:rsidRPr="003D4DD4" w:rsidRDefault="00A707B8" w:rsidP="00A707B8">
            <w:pPr>
              <w:pStyle w:val="TableParagraph"/>
              <w:rPr>
                <w:sz w:val="20"/>
                <w:szCs w:val="20"/>
              </w:rPr>
            </w:pPr>
            <w:r>
              <w:rPr>
                <w:color w:val="000000"/>
                <w:sz w:val="20"/>
                <w:szCs w:val="20"/>
              </w:rPr>
              <w:t>280</w:t>
            </w:r>
          </w:p>
        </w:tc>
        <w:tc>
          <w:tcPr>
            <w:tcW w:w="845" w:type="pct"/>
            <w:tcBorders>
              <w:left w:val="nil"/>
            </w:tcBorders>
          </w:tcPr>
          <w:p w14:paraId="5D0C52E9" w14:textId="0AE1171A" w:rsidR="00A707B8" w:rsidRPr="003D4DD4" w:rsidRDefault="00A707B8" w:rsidP="00A707B8">
            <w:pPr>
              <w:pStyle w:val="TableParagraph"/>
              <w:rPr>
                <w:sz w:val="20"/>
                <w:szCs w:val="20"/>
              </w:rPr>
            </w:pPr>
            <w:r>
              <w:rPr>
                <w:color w:val="000000"/>
                <w:sz w:val="20"/>
                <w:szCs w:val="20"/>
              </w:rPr>
              <w:t>Eltham North</w:t>
            </w:r>
          </w:p>
        </w:tc>
        <w:tc>
          <w:tcPr>
            <w:tcW w:w="1538" w:type="pct"/>
          </w:tcPr>
          <w:p w14:paraId="3CD5A470" w14:textId="783FF03F" w:rsidR="00A707B8" w:rsidRPr="003D4DD4" w:rsidRDefault="00A707B8" w:rsidP="00A707B8">
            <w:pPr>
              <w:pStyle w:val="TableParagraph"/>
              <w:rPr>
                <w:sz w:val="20"/>
                <w:szCs w:val="20"/>
              </w:rPr>
            </w:pPr>
            <w:r>
              <w:rPr>
                <w:color w:val="000000"/>
                <w:sz w:val="20"/>
                <w:szCs w:val="20"/>
              </w:rPr>
              <w:t xml:space="preserve">23 Glen Park Road   </w:t>
            </w:r>
          </w:p>
        </w:tc>
        <w:tc>
          <w:tcPr>
            <w:tcW w:w="2154" w:type="pct"/>
            <w:tcBorders>
              <w:right w:val="nil"/>
            </w:tcBorders>
          </w:tcPr>
          <w:p w14:paraId="6B1236D3" w14:textId="47F09CBE" w:rsidR="00A707B8" w:rsidRPr="002D1D17" w:rsidRDefault="00A707B8" w:rsidP="00A707B8">
            <w:pPr>
              <w:pStyle w:val="TableParagraph"/>
            </w:pPr>
            <w:r>
              <w:rPr>
                <w:color w:val="000000"/>
                <w:sz w:val="20"/>
                <w:szCs w:val="20"/>
              </w:rPr>
              <w:t>Nillumbik C149nill 025hoMaps09_13 Exhibition</w:t>
            </w:r>
          </w:p>
        </w:tc>
      </w:tr>
      <w:tr w:rsidR="00A707B8" w14:paraId="4B595F07" w14:textId="77777777" w:rsidTr="0067265E">
        <w:trPr>
          <w:cantSplit/>
          <w:trHeight w:val="77"/>
        </w:trPr>
        <w:tc>
          <w:tcPr>
            <w:tcW w:w="462" w:type="pct"/>
            <w:tcBorders>
              <w:left w:val="nil"/>
            </w:tcBorders>
          </w:tcPr>
          <w:p w14:paraId="64A2D55F" w14:textId="74BA089A" w:rsidR="00A707B8" w:rsidRPr="003D4DD4" w:rsidRDefault="00A707B8" w:rsidP="00A707B8">
            <w:pPr>
              <w:pStyle w:val="TableParagraph"/>
              <w:rPr>
                <w:sz w:val="20"/>
                <w:szCs w:val="20"/>
              </w:rPr>
            </w:pPr>
            <w:r>
              <w:rPr>
                <w:color w:val="000000"/>
                <w:sz w:val="20"/>
                <w:szCs w:val="20"/>
              </w:rPr>
              <w:t>281</w:t>
            </w:r>
          </w:p>
        </w:tc>
        <w:tc>
          <w:tcPr>
            <w:tcW w:w="845" w:type="pct"/>
            <w:tcBorders>
              <w:left w:val="nil"/>
            </w:tcBorders>
          </w:tcPr>
          <w:p w14:paraId="5C374017" w14:textId="1FE8E526" w:rsidR="00A707B8" w:rsidRPr="003D4DD4" w:rsidRDefault="00A707B8" w:rsidP="00A707B8">
            <w:pPr>
              <w:pStyle w:val="TableParagraph"/>
              <w:rPr>
                <w:sz w:val="20"/>
                <w:szCs w:val="20"/>
              </w:rPr>
            </w:pPr>
            <w:r>
              <w:rPr>
                <w:color w:val="000000"/>
                <w:sz w:val="20"/>
                <w:szCs w:val="20"/>
              </w:rPr>
              <w:t>Eltham North</w:t>
            </w:r>
          </w:p>
        </w:tc>
        <w:tc>
          <w:tcPr>
            <w:tcW w:w="1538" w:type="pct"/>
          </w:tcPr>
          <w:p w14:paraId="4EA29AA8" w14:textId="44AB972E" w:rsidR="00A707B8" w:rsidRPr="003D4DD4" w:rsidRDefault="00A707B8" w:rsidP="00A707B8">
            <w:pPr>
              <w:pStyle w:val="TableParagraph"/>
              <w:rPr>
                <w:sz w:val="20"/>
                <w:szCs w:val="20"/>
              </w:rPr>
            </w:pPr>
            <w:r>
              <w:rPr>
                <w:color w:val="000000"/>
                <w:sz w:val="20"/>
                <w:szCs w:val="20"/>
              </w:rPr>
              <w:t xml:space="preserve">24 Glen Park Road   </w:t>
            </w:r>
          </w:p>
        </w:tc>
        <w:tc>
          <w:tcPr>
            <w:tcW w:w="2154" w:type="pct"/>
            <w:tcBorders>
              <w:right w:val="nil"/>
            </w:tcBorders>
          </w:tcPr>
          <w:p w14:paraId="4F13F2E0" w14:textId="05D39848" w:rsidR="00A707B8" w:rsidRPr="002D1D17" w:rsidRDefault="00A707B8" w:rsidP="00A707B8">
            <w:pPr>
              <w:pStyle w:val="TableParagraph"/>
            </w:pPr>
            <w:r>
              <w:rPr>
                <w:color w:val="000000"/>
                <w:sz w:val="20"/>
                <w:szCs w:val="20"/>
              </w:rPr>
              <w:t>Nillumbik C149nill 025hoMaps09_13 Exhibition</w:t>
            </w:r>
          </w:p>
        </w:tc>
      </w:tr>
      <w:tr w:rsidR="00A707B8" w14:paraId="6D15A0D7" w14:textId="77777777" w:rsidTr="0067265E">
        <w:trPr>
          <w:cantSplit/>
          <w:trHeight w:val="77"/>
        </w:trPr>
        <w:tc>
          <w:tcPr>
            <w:tcW w:w="462" w:type="pct"/>
            <w:tcBorders>
              <w:left w:val="nil"/>
            </w:tcBorders>
          </w:tcPr>
          <w:p w14:paraId="45B7BCBF" w14:textId="2185AA18" w:rsidR="00A707B8" w:rsidRPr="003D4DD4" w:rsidRDefault="00A707B8" w:rsidP="00A707B8">
            <w:pPr>
              <w:pStyle w:val="TableParagraph"/>
              <w:rPr>
                <w:sz w:val="20"/>
                <w:szCs w:val="20"/>
              </w:rPr>
            </w:pPr>
            <w:r>
              <w:rPr>
                <w:color w:val="000000"/>
                <w:sz w:val="20"/>
                <w:szCs w:val="20"/>
              </w:rPr>
              <w:t>282</w:t>
            </w:r>
          </w:p>
        </w:tc>
        <w:tc>
          <w:tcPr>
            <w:tcW w:w="845" w:type="pct"/>
            <w:tcBorders>
              <w:left w:val="nil"/>
            </w:tcBorders>
          </w:tcPr>
          <w:p w14:paraId="643A36F0" w14:textId="1FDB2D71" w:rsidR="00A707B8" w:rsidRPr="003D4DD4" w:rsidRDefault="00A707B8" w:rsidP="00A707B8">
            <w:pPr>
              <w:pStyle w:val="TableParagraph"/>
              <w:rPr>
                <w:sz w:val="20"/>
                <w:szCs w:val="20"/>
              </w:rPr>
            </w:pPr>
            <w:r>
              <w:rPr>
                <w:color w:val="000000"/>
                <w:sz w:val="20"/>
                <w:szCs w:val="20"/>
              </w:rPr>
              <w:t>Eltham North</w:t>
            </w:r>
          </w:p>
        </w:tc>
        <w:tc>
          <w:tcPr>
            <w:tcW w:w="1538" w:type="pct"/>
          </w:tcPr>
          <w:p w14:paraId="285A79AB" w14:textId="366B0FE8" w:rsidR="00A707B8" w:rsidRPr="003D4DD4" w:rsidRDefault="00A707B8" w:rsidP="00A707B8">
            <w:pPr>
              <w:pStyle w:val="TableParagraph"/>
              <w:rPr>
                <w:sz w:val="20"/>
                <w:szCs w:val="20"/>
              </w:rPr>
            </w:pPr>
            <w:r>
              <w:rPr>
                <w:color w:val="000000"/>
                <w:sz w:val="20"/>
                <w:szCs w:val="20"/>
              </w:rPr>
              <w:t xml:space="preserve">144 Progress Road  </w:t>
            </w:r>
          </w:p>
        </w:tc>
        <w:tc>
          <w:tcPr>
            <w:tcW w:w="2154" w:type="pct"/>
            <w:tcBorders>
              <w:right w:val="nil"/>
            </w:tcBorders>
          </w:tcPr>
          <w:p w14:paraId="31FA5EDA" w14:textId="444E188A" w:rsidR="00A707B8" w:rsidRPr="002D1D17" w:rsidRDefault="00A707B8" w:rsidP="00A707B8">
            <w:pPr>
              <w:pStyle w:val="TableParagraph"/>
            </w:pPr>
            <w:r>
              <w:rPr>
                <w:color w:val="000000"/>
                <w:sz w:val="20"/>
                <w:szCs w:val="20"/>
              </w:rPr>
              <w:t>Nillumbik C149nill 025hoMaps09_13 Exhibition</w:t>
            </w:r>
          </w:p>
        </w:tc>
      </w:tr>
      <w:tr w:rsidR="00A707B8" w14:paraId="291B5BA8" w14:textId="77777777" w:rsidTr="0067265E">
        <w:trPr>
          <w:cantSplit/>
          <w:trHeight w:val="77"/>
        </w:trPr>
        <w:tc>
          <w:tcPr>
            <w:tcW w:w="462" w:type="pct"/>
            <w:tcBorders>
              <w:left w:val="nil"/>
            </w:tcBorders>
          </w:tcPr>
          <w:p w14:paraId="4DC14F06" w14:textId="03103722" w:rsidR="00A707B8" w:rsidRPr="003D4DD4" w:rsidRDefault="00A707B8" w:rsidP="00A707B8">
            <w:pPr>
              <w:pStyle w:val="TableParagraph"/>
              <w:rPr>
                <w:sz w:val="20"/>
                <w:szCs w:val="20"/>
              </w:rPr>
            </w:pPr>
            <w:r>
              <w:rPr>
                <w:color w:val="000000"/>
                <w:sz w:val="20"/>
                <w:szCs w:val="20"/>
              </w:rPr>
              <w:t>283</w:t>
            </w:r>
          </w:p>
        </w:tc>
        <w:tc>
          <w:tcPr>
            <w:tcW w:w="845" w:type="pct"/>
            <w:tcBorders>
              <w:left w:val="nil"/>
            </w:tcBorders>
          </w:tcPr>
          <w:p w14:paraId="7B92D983" w14:textId="201FD464" w:rsidR="00A707B8" w:rsidRPr="003D4DD4" w:rsidRDefault="00A707B8" w:rsidP="00A707B8">
            <w:pPr>
              <w:pStyle w:val="TableParagraph"/>
              <w:rPr>
                <w:sz w:val="20"/>
                <w:szCs w:val="20"/>
              </w:rPr>
            </w:pPr>
            <w:r>
              <w:rPr>
                <w:color w:val="000000"/>
                <w:sz w:val="20"/>
                <w:szCs w:val="20"/>
              </w:rPr>
              <w:t>Eltham North</w:t>
            </w:r>
          </w:p>
        </w:tc>
        <w:tc>
          <w:tcPr>
            <w:tcW w:w="1538" w:type="pct"/>
          </w:tcPr>
          <w:p w14:paraId="4BAF675B" w14:textId="0023CD49" w:rsidR="00A707B8" w:rsidRPr="003D4DD4" w:rsidRDefault="00A707B8" w:rsidP="00A707B8">
            <w:pPr>
              <w:pStyle w:val="TableParagraph"/>
              <w:rPr>
                <w:sz w:val="20"/>
                <w:szCs w:val="20"/>
              </w:rPr>
            </w:pPr>
            <w:r>
              <w:rPr>
                <w:color w:val="000000"/>
                <w:sz w:val="20"/>
                <w:szCs w:val="20"/>
              </w:rPr>
              <w:t xml:space="preserve">200 </w:t>
            </w:r>
            <w:proofErr w:type="spellStart"/>
            <w:r>
              <w:rPr>
                <w:color w:val="000000"/>
                <w:sz w:val="20"/>
                <w:szCs w:val="20"/>
              </w:rPr>
              <w:t>Ryans</w:t>
            </w:r>
            <w:proofErr w:type="spellEnd"/>
            <w:r>
              <w:rPr>
                <w:color w:val="000000"/>
                <w:sz w:val="20"/>
                <w:szCs w:val="20"/>
              </w:rPr>
              <w:t xml:space="preserve"> Road  </w:t>
            </w:r>
          </w:p>
        </w:tc>
        <w:tc>
          <w:tcPr>
            <w:tcW w:w="2154" w:type="pct"/>
            <w:tcBorders>
              <w:right w:val="nil"/>
            </w:tcBorders>
          </w:tcPr>
          <w:p w14:paraId="231CF623" w14:textId="78872289" w:rsidR="00A707B8" w:rsidRPr="002D1D17" w:rsidRDefault="00A707B8" w:rsidP="00A707B8">
            <w:pPr>
              <w:pStyle w:val="TableParagraph"/>
            </w:pPr>
            <w:r>
              <w:rPr>
                <w:color w:val="000000"/>
                <w:sz w:val="20"/>
                <w:szCs w:val="20"/>
              </w:rPr>
              <w:t>Nillumbik C149nill 025hoMaps09_13 Exhibition</w:t>
            </w:r>
          </w:p>
        </w:tc>
      </w:tr>
      <w:tr w:rsidR="00A707B8" w14:paraId="781789DC" w14:textId="77777777" w:rsidTr="0067265E">
        <w:trPr>
          <w:cantSplit/>
          <w:trHeight w:val="77"/>
        </w:trPr>
        <w:tc>
          <w:tcPr>
            <w:tcW w:w="462" w:type="pct"/>
            <w:tcBorders>
              <w:left w:val="nil"/>
            </w:tcBorders>
          </w:tcPr>
          <w:p w14:paraId="2C1199C7" w14:textId="7344EABD" w:rsidR="00A707B8" w:rsidRPr="003D4DD4" w:rsidRDefault="00A707B8" w:rsidP="00A707B8">
            <w:pPr>
              <w:pStyle w:val="TableParagraph"/>
              <w:rPr>
                <w:sz w:val="20"/>
                <w:szCs w:val="20"/>
              </w:rPr>
            </w:pPr>
            <w:r>
              <w:rPr>
                <w:color w:val="000000"/>
                <w:sz w:val="20"/>
                <w:szCs w:val="20"/>
              </w:rPr>
              <w:t>286</w:t>
            </w:r>
          </w:p>
        </w:tc>
        <w:tc>
          <w:tcPr>
            <w:tcW w:w="845" w:type="pct"/>
            <w:tcBorders>
              <w:left w:val="nil"/>
            </w:tcBorders>
          </w:tcPr>
          <w:p w14:paraId="59A5353B" w14:textId="35EE3E63" w:rsidR="00A707B8" w:rsidRPr="003D4DD4" w:rsidRDefault="00A707B8" w:rsidP="00A707B8">
            <w:pPr>
              <w:pStyle w:val="TableParagraph"/>
              <w:rPr>
                <w:sz w:val="20"/>
                <w:szCs w:val="20"/>
              </w:rPr>
            </w:pPr>
            <w:r>
              <w:rPr>
                <w:color w:val="000000"/>
                <w:sz w:val="20"/>
                <w:szCs w:val="20"/>
              </w:rPr>
              <w:t>Hurstbridge</w:t>
            </w:r>
          </w:p>
        </w:tc>
        <w:tc>
          <w:tcPr>
            <w:tcW w:w="1538" w:type="pct"/>
          </w:tcPr>
          <w:p w14:paraId="31F80AED" w14:textId="0FDC1AD5" w:rsidR="00A707B8" w:rsidRPr="003D4DD4" w:rsidRDefault="00A707B8" w:rsidP="00A707B8">
            <w:pPr>
              <w:pStyle w:val="TableParagraph"/>
              <w:rPr>
                <w:sz w:val="20"/>
                <w:szCs w:val="20"/>
              </w:rPr>
            </w:pPr>
            <w:r>
              <w:rPr>
                <w:color w:val="000000"/>
                <w:sz w:val="20"/>
                <w:szCs w:val="20"/>
              </w:rPr>
              <w:t xml:space="preserve">180 Cherry Tree Road </w:t>
            </w:r>
          </w:p>
        </w:tc>
        <w:tc>
          <w:tcPr>
            <w:tcW w:w="2154" w:type="pct"/>
            <w:tcBorders>
              <w:right w:val="nil"/>
            </w:tcBorders>
          </w:tcPr>
          <w:p w14:paraId="13C7EE8E" w14:textId="09FE2012" w:rsidR="00A707B8" w:rsidRPr="002D1D17" w:rsidRDefault="00A707B8" w:rsidP="00A707B8">
            <w:pPr>
              <w:pStyle w:val="TableParagraph"/>
            </w:pPr>
            <w:r>
              <w:rPr>
                <w:color w:val="000000"/>
                <w:sz w:val="20"/>
                <w:szCs w:val="20"/>
              </w:rPr>
              <w:t>Nillumbik C149nill 011hoMap11 Exhibition</w:t>
            </w:r>
          </w:p>
        </w:tc>
      </w:tr>
      <w:tr w:rsidR="00A707B8" w14:paraId="5D6B3C2C" w14:textId="77777777" w:rsidTr="0067265E">
        <w:trPr>
          <w:cantSplit/>
          <w:trHeight w:val="77"/>
        </w:trPr>
        <w:tc>
          <w:tcPr>
            <w:tcW w:w="462" w:type="pct"/>
            <w:tcBorders>
              <w:left w:val="nil"/>
            </w:tcBorders>
          </w:tcPr>
          <w:p w14:paraId="315B6F33" w14:textId="7520F8F9" w:rsidR="00A707B8" w:rsidRPr="003D4DD4" w:rsidRDefault="00A707B8" w:rsidP="00A707B8">
            <w:pPr>
              <w:pStyle w:val="TableParagraph"/>
              <w:rPr>
                <w:sz w:val="20"/>
                <w:szCs w:val="20"/>
              </w:rPr>
            </w:pPr>
            <w:r>
              <w:rPr>
                <w:color w:val="000000"/>
                <w:sz w:val="20"/>
                <w:szCs w:val="20"/>
              </w:rPr>
              <w:t>285</w:t>
            </w:r>
          </w:p>
        </w:tc>
        <w:tc>
          <w:tcPr>
            <w:tcW w:w="845" w:type="pct"/>
            <w:tcBorders>
              <w:left w:val="nil"/>
            </w:tcBorders>
          </w:tcPr>
          <w:p w14:paraId="4431EDCA" w14:textId="0CFC6FA2" w:rsidR="00A707B8" w:rsidRPr="003D4DD4" w:rsidRDefault="00A707B8" w:rsidP="00A707B8">
            <w:pPr>
              <w:pStyle w:val="TableParagraph"/>
              <w:rPr>
                <w:sz w:val="20"/>
                <w:szCs w:val="20"/>
              </w:rPr>
            </w:pPr>
            <w:r>
              <w:rPr>
                <w:color w:val="000000"/>
                <w:sz w:val="20"/>
                <w:szCs w:val="20"/>
              </w:rPr>
              <w:t>Hurstbridge</w:t>
            </w:r>
          </w:p>
        </w:tc>
        <w:tc>
          <w:tcPr>
            <w:tcW w:w="1538" w:type="pct"/>
          </w:tcPr>
          <w:p w14:paraId="4A7C330D" w14:textId="4B53410A" w:rsidR="00A707B8" w:rsidRPr="003D4DD4" w:rsidRDefault="00A707B8" w:rsidP="00A707B8">
            <w:pPr>
              <w:pStyle w:val="TableParagraph"/>
              <w:rPr>
                <w:sz w:val="20"/>
                <w:szCs w:val="20"/>
              </w:rPr>
            </w:pPr>
            <w:r>
              <w:rPr>
                <w:color w:val="000000"/>
                <w:sz w:val="20"/>
                <w:szCs w:val="20"/>
              </w:rPr>
              <w:t xml:space="preserve">125 Cherry Tree Road </w:t>
            </w:r>
          </w:p>
        </w:tc>
        <w:tc>
          <w:tcPr>
            <w:tcW w:w="2154" w:type="pct"/>
            <w:tcBorders>
              <w:right w:val="nil"/>
            </w:tcBorders>
          </w:tcPr>
          <w:p w14:paraId="19BF5D4E" w14:textId="53F2F665" w:rsidR="00A707B8" w:rsidRPr="002D1D17" w:rsidRDefault="00A707B8" w:rsidP="00A707B8">
            <w:pPr>
              <w:pStyle w:val="TableParagraph"/>
            </w:pPr>
            <w:r>
              <w:rPr>
                <w:color w:val="000000"/>
                <w:sz w:val="20"/>
                <w:szCs w:val="20"/>
              </w:rPr>
              <w:t>Nillumbik C149nill 011hoMap11 Exhibition</w:t>
            </w:r>
          </w:p>
        </w:tc>
      </w:tr>
      <w:tr w:rsidR="00A707B8" w14:paraId="775E3271" w14:textId="77777777" w:rsidTr="0067265E">
        <w:trPr>
          <w:cantSplit/>
          <w:trHeight w:val="77"/>
        </w:trPr>
        <w:tc>
          <w:tcPr>
            <w:tcW w:w="462" w:type="pct"/>
            <w:tcBorders>
              <w:left w:val="nil"/>
            </w:tcBorders>
          </w:tcPr>
          <w:p w14:paraId="416E881D" w14:textId="2AE371C3" w:rsidR="00A707B8" w:rsidRPr="003D4DD4" w:rsidRDefault="00A707B8" w:rsidP="00A707B8">
            <w:pPr>
              <w:pStyle w:val="TableParagraph"/>
              <w:rPr>
                <w:sz w:val="20"/>
                <w:szCs w:val="20"/>
              </w:rPr>
            </w:pPr>
            <w:r>
              <w:rPr>
                <w:color w:val="000000"/>
                <w:sz w:val="20"/>
                <w:szCs w:val="20"/>
              </w:rPr>
              <w:t>285</w:t>
            </w:r>
          </w:p>
        </w:tc>
        <w:tc>
          <w:tcPr>
            <w:tcW w:w="845" w:type="pct"/>
            <w:tcBorders>
              <w:left w:val="nil"/>
            </w:tcBorders>
          </w:tcPr>
          <w:p w14:paraId="54ADCAE5" w14:textId="728FFCFC" w:rsidR="00A707B8" w:rsidRPr="003D4DD4" w:rsidRDefault="00A707B8" w:rsidP="00A707B8">
            <w:pPr>
              <w:pStyle w:val="TableParagraph"/>
              <w:rPr>
                <w:sz w:val="20"/>
                <w:szCs w:val="20"/>
              </w:rPr>
            </w:pPr>
            <w:r>
              <w:rPr>
                <w:color w:val="000000"/>
                <w:sz w:val="20"/>
                <w:szCs w:val="20"/>
              </w:rPr>
              <w:t>Hurstbridge</w:t>
            </w:r>
          </w:p>
        </w:tc>
        <w:tc>
          <w:tcPr>
            <w:tcW w:w="1538" w:type="pct"/>
          </w:tcPr>
          <w:p w14:paraId="2A4D992C" w14:textId="18E943C3" w:rsidR="00A707B8" w:rsidRPr="003D4DD4" w:rsidRDefault="00A707B8" w:rsidP="00A707B8">
            <w:pPr>
              <w:pStyle w:val="TableParagraph"/>
              <w:rPr>
                <w:sz w:val="20"/>
                <w:szCs w:val="20"/>
              </w:rPr>
            </w:pPr>
            <w:r>
              <w:rPr>
                <w:color w:val="000000"/>
                <w:sz w:val="20"/>
                <w:szCs w:val="20"/>
              </w:rPr>
              <w:t xml:space="preserve">173 Cherry Tree Road </w:t>
            </w:r>
          </w:p>
        </w:tc>
        <w:tc>
          <w:tcPr>
            <w:tcW w:w="2154" w:type="pct"/>
            <w:tcBorders>
              <w:right w:val="nil"/>
            </w:tcBorders>
          </w:tcPr>
          <w:p w14:paraId="7DF9E8A0" w14:textId="47D95F30" w:rsidR="00A707B8" w:rsidRPr="002D1D17" w:rsidRDefault="00A707B8" w:rsidP="00A707B8">
            <w:pPr>
              <w:pStyle w:val="TableParagraph"/>
            </w:pPr>
            <w:r>
              <w:rPr>
                <w:color w:val="000000"/>
                <w:sz w:val="20"/>
                <w:szCs w:val="20"/>
              </w:rPr>
              <w:t>Nillumbik C149nill 011hoMap11 Exhibition</w:t>
            </w:r>
          </w:p>
        </w:tc>
      </w:tr>
      <w:tr w:rsidR="00A707B8" w14:paraId="7D90813A" w14:textId="77777777" w:rsidTr="0067265E">
        <w:trPr>
          <w:cantSplit/>
          <w:trHeight w:val="77"/>
        </w:trPr>
        <w:tc>
          <w:tcPr>
            <w:tcW w:w="462" w:type="pct"/>
            <w:tcBorders>
              <w:left w:val="nil"/>
            </w:tcBorders>
          </w:tcPr>
          <w:p w14:paraId="1F7D460A" w14:textId="79259BFC" w:rsidR="00A707B8" w:rsidRPr="003D4DD4" w:rsidRDefault="00A707B8" w:rsidP="00A707B8">
            <w:pPr>
              <w:pStyle w:val="TableParagraph"/>
              <w:rPr>
                <w:sz w:val="20"/>
                <w:szCs w:val="20"/>
              </w:rPr>
            </w:pPr>
            <w:r>
              <w:rPr>
                <w:color w:val="000000"/>
                <w:sz w:val="20"/>
                <w:szCs w:val="20"/>
              </w:rPr>
              <w:t>285</w:t>
            </w:r>
          </w:p>
        </w:tc>
        <w:tc>
          <w:tcPr>
            <w:tcW w:w="845" w:type="pct"/>
            <w:tcBorders>
              <w:left w:val="nil"/>
            </w:tcBorders>
          </w:tcPr>
          <w:p w14:paraId="49DB8116" w14:textId="32DE13CD" w:rsidR="00A707B8" w:rsidRPr="003D4DD4" w:rsidRDefault="00A707B8" w:rsidP="00A707B8">
            <w:pPr>
              <w:pStyle w:val="TableParagraph"/>
              <w:rPr>
                <w:sz w:val="20"/>
                <w:szCs w:val="20"/>
              </w:rPr>
            </w:pPr>
            <w:r>
              <w:rPr>
                <w:color w:val="000000"/>
                <w:sz w:val="20"/>
                <w:szCs w:val="20"/>
              </w:rPr>
              <w:t>Hurstbridge</w:t>
            </w:r>
          </w:p>
        </w:tc>
        <w:tc>
          <w:tcPr>
            <w:tcW w:w="1538" w:type="pct"/>
          </w:tcPr>
          <w:p w14:paraId="04F415F1" w14:textId="0CAA5FB1" w:rsidR="00A707B8" w:rsidRPr="003D4DD4" w:rsidRDefault="00A707B8" w:rsidP="00A707B8">
            <w:pPr>
              <w:pStyle w:val="TableParagraph"/>
              <w:rPr>
                <w:sz w:val="20"/>
                <w:szCs w:val="20"/>
              </w:rPr>
            </w:pPr>
            <w:r>
              <w:rPr>
                <w:color w:val="000000"/>
                <w:sz w:val="20"/>
                <w:szCs w:val="20"/>
              </w:rPr>
              <w:t xml:space="preserve">191 Cherry Tree Road </w:t>
            </w:r>
          </w:p>
        </w:tc>
        <w:tc>
          <w:tcPr>
            <w:tcW w:w="2154" w:type="pct"/>
            <w:tcBorders>
              <w:right w:val="nil"/>
            </w:tcBorders>
          </w:tcPr>
          <w:p w14:paraId="22FA7613" w14:textId="7F25AFF6" w:rsidR="00A707B8" w:rsidRPr="002D1D17" w:rsidRDefault="00A707B8" w:rsidP="00A707B8">
            <w:pPr>
              <w:pStyle w:val="TableParagraph"/>
            </w:pPr>
            <w:r>
              <w:rPr>
                <w:color w:val="000000"/>
                <w:sz w:val="20"/>
                <w:szCs w:val="20"/>
              </w:rPr>
              <w:t>Nillumbik C149nill 011hoMap11 Exhibition</w:t>
            </w:r>
          </w:p>
        </w:tc>
      </w:tr>
      <w:tr w:rsidR="00A707B8" w14:paraId="30A1C458" w14:textId="77777777" w:rsidTr="0067265E">
        <w:trPr>
          <w:cantSplit/>
          <w:trHeight w:val="77"/>
        </w:trPr>
        <w:tc>
          <w:tcPr>
            <w:tcW w:w="462" w:type="pct"/>
            <w:tcBorders>
              <w:left w:val="nil"/>
            </w:tcBorders>
            <w:vAlign w:val="center"/>
          </w:tcPr>
          <w:p w14:paraId="0ABEEC58" w14:textId="63DC6614" w:rsidR="00A707B8" w:rsidRPr="003D4DD4" w:rsidRDefault="00A707B8" w:rsidP="00A707B8">
            <w:pPr>
              <w:pStyle w:val="TableParagraph"/>
              <w:rPr>
                <w:sz w:val="20"/>
                <w:szCs w:val="20"/>
              </w:rPr>
            </w:pPr>
            <w:r>
              <w:rPr>
                <w:color w:val="000000"/>
                <w:sz w:val="20"/>
                <w:szCs w:val="20"/>
              </w:rPr>
              <w:t>182</w:t>
            </w:r>
          </w:p>
        </w:tc>
        <w:tc>
          <w:tcPr>
            <w:tcW w:w="845" w:type="pct"/>
            <w:tcBorders>
              <w:left w:val="nil"/>
            </w:tcBorders>
          </w:tcPr>
          <w:p w14:paraId="7434051E" w14:textId="1944F4E5" w:rsidR="00A707B8" w:rsidRPr="003D4DD4" w:rsidRDefault="00A707B8" w:rsidP="00A707B8">
            <w:pPr>
              <w:pStyle w:val="TableParagraph"/>
              <w:rPr>
                <w:sz w:val="20"/>
                <w:szCs w:val="20"/>
              </w:rPr>
            </w:pPr>
            <w:r>
              <w:rPr>
                <w:color w:val="000000"/>
                <w:sz w:val="20"/>
                <w:szCs w:val="20"/>
              </w:rPr>
              <w:t>Hurstbridge</w:t>
            </w:r>
          </w:p>
        </w:tc>
        <w:tc>
          <w:tcPr>
            <w:tcW w:w="1538" w:type="pct"/>
            <w:vAlign w:val="center"/>
          </w:tcPr>
          <w:p w14:paraId="0AB549CF" w14:textId="0573B0B0" w:rsidR="00A707B8" w:rsidRPr="003D4DD4" w:rsidRDefault="00A707B8" w:rsidP="00A707B8">
            <w:pPr>
              <w:pStyle w:val="TableParagraph"/>
              <w:rPr>
                <w:sz w:val="20"/>
                <w:szCs w:val="20"/>
              </w:rPr>
            </w:pPr>
            <w:r>
              <w:rPr>
                <w:color w:val="000000"/>
                <w:sz w:val="20"/>
                <w:szCs w:val="20"/>
              </w:rPr>
              <w:t xml:space="preserve">Smith Orchard House - 125 Cherry Tree Road </w:t>
            </w:r>
          </w:p>
        </w:tc>
        <w:tc>
          <w:tcPr>
            <w:tcW w:w="2154" w:type="pct"/>
            <w:tcBorders>
              <w:right w:val="nil"/>
            </w:tcBorders>
          </w:tcPr>
          <w:p w14:paraId="67DD520E" w14:textId="424E0BF5" w:rsidR="00A707B8" w:rsidRPr="002D1D17" w:rsidRDefault="00A707B8" w:rsidP="00A707B8">
            <w:pPr>
              <w:pStyle w:val="TableParagraph"/>
            </w:pPr>
            <w:r>
              <w:rPr>
                <w:color w:val="000000"/>
                <w:sz w:val="20"/>
                <w:szCs w:val="20"/>
              </w:rPr>
              <w:t>Nillumbik C149nill 010d-hoMap11 Exhibition</w:t>
            </w:r>
          </w:p>
        </w:tc>
      </w:tr>
      <w:tr w:rsidR="00A707B8" w14:paraId="3311AF3C" w14:textId="77777777" w:rsidTr="0067265E">
        <w:trPr>
          <w:cantSplit/>
          <w:trHeight w:val="77"/>
        </w:trPr>
        <w:tc>
          <w:tcPr>
            <w:tcW w:w="462" w:type="pct"/>
            <w:tcBorders>
              <w:left w:val="nil"/>
            </w:tcBorders>
          </w:tcPr>
          <w:p w14:paraId="087901EB" w14:textId="472D7C70" w:rsidR="00A707B8" w:rsidRPr="003D4DD4" w:rsidRDefault="00A707B8" w:rsidP="00A707B8">
            <w:pPr>
              <w:pStyle w:val="TableParagraph"/>
              <w:rPr>
                <w:sz w:val="20"/>
                <w:szCs w:val="20"/>
              </w:rPr>
            </w:pPr>
            <w:r>
              <w:rPr>
                <w:color w:val="000000"/>
                <w:sz w:val="20"/>
                <w:szCs w:val="20"/>
              </w:rPr>
              <w:t>287</w:t>
            </w:r>
          </w:p>
        </w:tc>
        <w:tc>
          <w:tcPr>
            <w:tcW w:w="845" w:type="pct"/>
            <w:tcBorders>
              <w:left w:val="nil"/>
            </w:tcBorders>
          </w:tcPr>
          <w:p w14:paraId="43B630B7" w14:textId="370BA4A3" w:rsidR="00A707B8" w:rsidRPr="003D4DD4" w:rsidRDefault="00A707B8" w:rsidP="00A707B8">
            <w:pPr>
              <w:pStyle w:val="TableParagraph"/>
              <w:rPr>
                <w:sz w:val="20"/>
                <w:szCs w:val="20"/>
              </w:rPr>
            </w:pPr>
            <w:r>
              <w:rPr>
                <w:color w:val="000000"/>
                <w:sz w:val="20"/>
                <w:szCs w:val="20"/>
              </w:rPr>
              <w:t>Kangaroo Ground</w:t>
            </w:r>
          </w:p>
        </w:tc>
        <w:tc>
          <w:tcPr>
            <w:tcW w:w="1538" w:type="pct"/>
          </w:tcPr>
          <w:p w14:paraId="3F77C827" w14:textId="54B7D3C9" w:rsidR="00A707B8" w:rsidRPr="003D4DD4" w:rsidRDefault="00A707B8" w:rsidP="00A707B8">
            <w:pPr>
              <w:pStyle w:val="TableParagraph"/>
              <w:rPr>
                <w:sz w:val="20"/>
                <w:szCs w:val="20"/>
              </w:rPr>
            </w:pPr>
            <w:r>
              <w:rPr>
                <w:color w:val="000000"/>
                <w:sz w:val="20"/>
                <w:szCs w:val="20"/>
              </w:rPr>
              <w:t xml:space="preserve">160 Henley Road  </w:t>
            </w:r>
          </w:p>
        </w:tc>
        <w:tc>
          <w:tcPr>
            <w:tcW w:w="2154" w:type="pct"/>
            <w:tcBorders>
              <w:right w:val="nil"/>
            </w:tcBorders>
          </w:tcPr>
          <w:p w14:paraId="71465AAE" w14:textId="2B44A64E" w:rsidR="00A707B8" w:rsidRPr="002D1D17" w:rsidRDefault="00A707B8" w:rsidP="00A707B8">
            <w:pPr>
              <w:pStyle w:val="TableParagraph"/>
            </w:pPr>
            <w:r>
              <w:rPr>
                <w:color w:val="000000"/>
                <w:sz w:val="20"/>
                <w:szCs w:val="20"/>
              </w:rPr>
              <w:t>Nillumbik C149nill 024hoMaps11_15 Exhibition</w:t>
            </w:r>
          </w:p>
        </w:tc>
      </w:tr>
      <w:tr w:rsidR="00A707B8" w14:paraId="5769D4D2" w14:textId="77777777" w:rsidTr="0067265E">
        <w:trPr>
          <w:cantSplit/>
          <w:trHeight w:val="77"/>
        </w:trPr>
        <w:tc>
          <w:tcPr>
            <w:tcW w:w="462" w:type="pct"/>
            <w:tcBorders>
              <w:left w:val="nil"/>
            </w:tcBorders>
            <w:vAlign w:val="center"/>
          </w:tcPr>
          <w:p w14:paraId="32F80FFA" w14:textId="272BFDB5" w:rsidR="00A707B8" w:rsidRPr="003D4DD4" w:rsidRDefault="00A707B8" w:rsidP="00A707B8">
            <w:pPr>
              <w:pStyle w:val="TableParagraph"/>
              <w:rPr>
                <w:sz w:val="20"/>
                <w:szCs w:val="20"/>
              </w:rPr>
            </w:pPr>
            <w:r>
              <w:rPr>
                <w:color w:val="000000"/>
                <w:sz w:val="20"/>
                <w:szCs w:val="20"/>
              </w:rPr>
              <w:t>50</w:t>
            </w:r>
          </w:p>
        </w:tc>
        <w:tc>
          <w:tcPr>
            <w:tcW w:w="845" w:type="pct"/>
            <w:tcBorders>
              <w:left w:val="nil"/>
            </w:tcBorders>
          </w:tcPr>
          <w:p w14:paraId="5D13ECEA" w14:textId="5DB0D1E2" w:rsidR="00A707B8" w:rsidRPr="003D4DD4" w:rsidRDefault="00A707B8" w:rsidP="00A707B8">
            <w:pPr>
              <w:pStyle w:val="TableParagraph"/>
              <w:rPr>
                <w:sz w:val="20"/>
                <w:szCs w:val="20"/>
              </w:rPr>
            </w:pPr>
            <w:r>
              <w:rPr>
                <w:color w:val="000000"/>
                <w:sz w:val="20"/>
                <w:szCs w:val="20"/>
              </w:rPr>
              <w:t>Kangaroo Ground</w:t>
            </w:r>
          </w:p>
        </w:tc>
        <w:tc>
          <w:tcPr>
            <w:tcW w:w="1538" w:type="pct"/>
            <w:vAlign w:val="center"/>
          </w:tcPr>
          <w:p w14:paraId="6074B588" w14:textId="6370AFBA" w:rsidR="00A707B8" w:rsidRPr="003D4DD4" w:rsidRDefault="00A707B8" w:rsidP="00A707B8">
            <w:pPr>
              <w:pStyle w:val="TableParagraph"/>
              <w:rPr>
                <w:sz w:val="20"/>
                <w:szCs w:val="20"/>
              </w:rPr>
            </w:pPr>
            <w:r>
              <w:rPr>
                <w:color w:val="000000"/>
                <w:sz w:val="20"/>
                <w:szCs w:val="20"/>
              </w:rPr>
              <w:t xml:space="preserve">Garden Hill – timber dwelling &amp; in ground water tanks - 425 Eltham – Yarra Glen Road </w:t>
            </w:r>
          </w:p>
        </w:tc>
        <w:tc>
          <w:tcPr>
            <w:tcW w:w="2154" w:type="pct"/>
            <w:tcBorders>
              <w:right w:val="nil"/>
            </w:tcBorders>
          </w:tcPr>
          <w:p w14:paraId="78650B27" w14:textId="75127099" w:rsidR="00A707B8" w:rsidRPr="002D1D17" w:rsidRDefault="00A707B8" w:rsidP="00A707B8">
            <w:pPr>
              <w:pStyle w:val="TableParagraph"/>
            </w:pPr>
            <w:r>
              <w:rPr>
                <w:color w:val="000000"/>
                <w:sz w:val="20"/>
                <w:szCs w:val="20"/>
              </w:rPr>
              <w:t>Nillumbik C149nill 022d-hoMap11 Exhibition</w:t>
            </w:r>
          </w:p>
        </w:tc>
      </w:tr>
      <w:tr w:rsidR="00A707B8" w14:paraId="37CEE01F" w14:textId="77777777" w:rsidTr="0067265E">
        <w:trPr>
          <w:cantSplit/>
          <w:trHeight w:val="77"/>
        </w:trPr>
        <w:tc>
          <w:tcPr>
            <w:tcW w:w="462" w:type="pct"/>
            <w:tcBorders>
              <w:left w:val="nil"/>
            </w:tcBorders>
            <w:vAlign w:val="center"/>
          </w:tcPr>
          <w:p w14:paraId="46B15489" w14:textId="5F768B5A" w:rsidR="00A707B8" w:rsidRPr="003D4DD4" w:rsidRDefault="00A707B8" w:rsidP="00A707B8">
            <w:pPr>
              <w:pStyle w:val="TableParagraph"/>
              <w:rPr>
                <w:sz w:val="20"/>
                <w:szCs w:val="20"/>
              </w:rPr>
            </w:pPr>
            <w:r>
              <w:rPr>
                <w:color w:val="000000"/>
                <w:sz w:val="20"/>
                <w:szCs w:val="20"/>
              </w:rPr>
              <w:t>50</w:t>
            </w:r>
          </w:p>
        </w:tc>
        <w:tc>
          <w:tcPr>
            <w:tcW w:w="845" w:type="pct"/>
            <w:tcBorders>
              <w:left w:val="nil"/>
            </w:tcBorders>
          </w:tcPr>
          <w:p w14:paraId="38B411EA" w14:textId="61CCD994" w:rsidR="00A707B8" w:rsidRPr="003D4DD4" w:rsidRDefault="00A707B8" w:rsidP="00A707B8">
            <w:pPr>
              <w:pStyle w:val="TableParagraph"/>
              <w:rPr>
                <w:sz w:val="20"/>
                <w:szCs w:val="20"/>
              </w:rPr>
            </w:pPr>
            <w:r>
              <w:rPr>
                <w:color w:val="000000"/>
                <w:sz w:val="20"/>
                <w:szCs w:val="20"/>
              </w:rPr>
              <w:t>Kangaroo Ground</w:t>
            </w:r>
          </w:p>
        </w:tc>
        <w:tc>
          <w:tcPr>
            <w:tcW w:w="1538" w:type="pct"/>
            <w:vAlign w:val="center"/>
          </w:tcPr>
          <w:p w14:paraId="6F201C01" w14:textId="0AC3F376" w:rsidR="00A707B8" w:rsidRPr="003D4DD4" w:rsidRDefault="00A707B8" w:rsidP="00A707B8">
            <w:pPr>
              <w:pStyle w:val="TableParagraph"/>
              <w:rPr>
                <w:sz w:val="20"/>
                <w:szCs w:val="20"/>
              </w:rPr>
            </w:pPr>
            <w:r>
              <w:rPr>
                <w:color w:val="000000"/>
                <w:sz w:val="20"/>
                <w:szCs w:val="20"/>
              </w:rPr>
              <w:t xml:space="preserve">Garden Hill – timber dwelling &amp; in ground water tanks - 425 Eltham – Yarra Glen Road </w:t>
            </w:r>
          </w:p>
        </w:tc>
        <w:tc>
          <w:tcPr>
            <w:tcW w:w="2154" w:type="pct"/>
            <w:tcBorders>
              <w:right w:val="nil"/>
            </w:tcBorders>
          </w:tcPr>
          <w:p w14:paraId="3DDF3A5D" w14:textId="1A5FB08A" w:rsidR="00A707B8" w:rsidRPr="002D1D17" w:rsidRDefault="00A707B8" w:rsidP="00A707B8">
            <w:pPr>
              <w:pStyle w:val="TableParagraph"/>
            </w:pPr>
            <w:r>
              <w:rPr>
                <w:color w:val="000000"/>
                <w:sz w:val="20"/>
                <w:szCs w:val="20"/>
              </w:rPr>
              <w:t>Nillumbik C149nill 023hoMap11 Exhibition</w:t>
            </w:r>
          </w:p>
        </w:tc>
      </w:tr>
      <w:tr w:rsidR="00A707B8" w14:paraId="4B5B18EB" w14:textId="77777777" w:rsidTr="0067265E">
        <w:trPr>
          <w:cantSplit/>
          <w:trHeight w:val="77"/>
        </w:trPr>
        <w:tc>
          <w:tcPr>
            <w:tcW w:w="462" w:type="pct"/>
            <w:tcBorders>
              <w:left w:val="nil"/>
            </w:tcBorders>
            <w:vAlign w:val="center"/>
          </w:tcPr>
          <w:p w14:paraId="6F5039B6" w14:textId="64045A39" w:rsidR="00A707B8" w:rsidRPr="003D4DD4" w:rsidRDefault="00A707B8" w:rsidP="00A707B8">
            <w:pPr>
              <w:pStyle w:val="TableParagraph"/>
              <w:rPr>
                <w:sz w:val="20"/>
                <w:szCs w:val="20"/>
              </w:rPr>
            </w:pPr>
            <w:r>
              <w:rPr>
                <w:color w:val="000000"/>
                <w:sz w:val="20"/>
                <w:szCs w:val="20"/>
              </w:rPr>
              <w:t>49</w:t>
            </w:r>
          </w:p>
        </w:tc>
        <w:tc>
          <w:tcPr>
            <w:tcW w:w="845" w:type="pct"/>
            <w:tcBorders>
              <w:left w:val="nil"/>
            </w:tcBorders>
          </w:tcPr>
          <w:p w14:paraId="3C457677" w14:textId="16063079" w:rsidR="00A707B8" w:rsidRPr="003D4DD4" w:rsidRDefault="00A707B8" w:rsidP="00A707B8">
            <w:pPr>
              <w:pStyle w:val="TableParagraph"/>
              <w:rPr>
                <w:sz w:val="20"/>
                <w:szCs w:val="20"/>
              </w:rPr>
            </w:pPr>
            <w:r>
              <w:rPr>
                <w:color w:val="000000"/>
                <w:sz w:val="20"/>
                <w:szCs w:val="20"/>
              </w:rPr>
              <w:t xml:space="preserve">Kangaroo Ground </w:t>
            </w:r>
          </w:p>
        </w:tc>
        <w:tc>
          <w:tcPr>
            <w:tcW w:w="1538" w:type="pct"/>
            <w:vAlign w:val="center"/>
          </w:tcPr>
          <w:p w14:paraId="4FDE7684" w14:textId="067E5DCA" w:rsidR="00A707B8" w:rsidRPr="003D4DD4" w:rsidRDefault="00A707B8" w:rsidP="00A707B8">
            <w:pPr>
              <w:pStyle w:val="TableParagraph"/>
              <w:rPr>
                <w:sz w:val="20"/>
                <w:szCs w:val="20"/>
              </w:rPr>
            </w:pPr>
            <w:r>
              <w:rPr>
                <w:color w:val="000000"/>
                <w:sz w:val="20"/>
                <w:szCs w:val="20"/>
              </w:rPr>
              <w:t xml:space="preserve">War Memorial Tower, sandstone building and park - 385 Eltham – Yarra Glen Road </w:t>
            </w:r>
          </w:p>
        </w:tc>
        <w:tc>
          <w:tcPr>
            <w:tcW w:w="2154" w:type="pct"/>
            <w:tcBorders>
              <w:right w:val="nil"/>
            </w:tcBorders>
          </w:tcPr>
          <w:p w14:paraId="24758424" w14:textId="38E0BAF7" w:rsidR="00A707B8" w:rsidRPr="002D1D17" w:rsidRDefault="00A707B8" w:rsidP="00A707B8">
            <w:pPr>
              <w:pStyle w:val="TableParagraph"/>
            </w:pPr>
            <w:r>
              <w:rPr>
                <w:color w:val="000000"/>
                <w:sz w:val="20"/>
                <w:szCs w:val="20"/>
              </w:rPr>
              <w:t>Nillumbik C149nill 022d-hoMap11 Exhibition</w:t>
            </w:r>
          </w:p>
        </w:tc>
      </w:tr>
      <w:tr w:rsidR="00A707B8" w14:paraId="06970ACD" w14:textId="77777777" w:rsidTr="0067265E">
        <w:trPr>
          <w:cantSplit/>
          <w:trHeight w:val="77"/>
        </w:trPr>
        <w:tc>
          <w:tcPr>
            <w:tcW w:w="462" w:type="pct"/>
            <w:tcBorders>
              <w:left w:val="nil"/>
            </w:tcBorders>
            <w:vAlign w:val="center"/>
          </w:tcPr>
          <w:p w14:paraId="23C4EC0C" w14:textId="2071727E" w:rsidR="00A707B8" w:rsidRPr="003D4DD4" w:rsidRDefault="00A707B8" w:rsidP="00A707B8">
            <w:pPr>
              <w:pStyle w:val="TableParagraph"/>
              <w:rPr>
                <w:sz w:val="20"/>
                <w:szCs w:val="20"/>
              </w:rPr>
            </w:pPr>
            <w:r>
              <w:rPr>
                <w:color w:val="000000"/>
                <w:sz w:val="20"/>
                <w:szCs w:val="20"/>
              </w:rPr>
              <w:t>49</w:t>
            </w:r>
          </w:p>
        </w:tc>
        <w:tc>
          <w:tcPr>
            <w:tcW w:w="845" w:type="pct"/>
            <w:tcBorders>
              <w:left w:val="nil"/>
            </w:tcBorders>
          </w:tcPr>
          <w:p w14:paraId="36218C20" w14:textId="3B4220AB" w:rsidR="00A707B8" w:rsidRPr="003D4DD4" w:rsidRDefault="00A707B8" w:rsidP="00A707B8">
            <w:pPr>
              <w:pStyle w:val="TableParagraph"/>
              <w:rPr>
                <w:sz w:val="20"/>
                <w:szCs w:val="20"/>
              </w:rPr>
            </w:pPr>
            <w:r>
              <w:rPr>
                <w:color w:val="000000"/>
                <w:sz w:val="20"/>
                <w:szCs w:val="20"/>
              </w:rPr>
              <w:t xml:space="preserve">Kangaroo Ground </w:t>
            </w:r>
          </w:p>
        </w:tc>
        <w:tc>
          <w:tcPr>
            <w:tcW w:w="1538" w:type="pct"/>
            <w:vAlign w:val="center"/>
          </w:tcPr>
          <w:p w14:paraId="400987FC" w14:textId="72EC123D" w:rsidR="00A707B8" w:rsidRPr="003D4DD4" w:rsidRDefault="00A707B8" w:rsidP="00A707B8">
            <w:pPr>
              <w:pStyle w:val="TableParagraph"/>
              <w:rPr>
                <w:sz w:val="20"/>
                <w:szCs w:val="20"/>
              </w:rPr>
            </w:pPr>
            <w:r>
              <w:rPr>
                <w:color w:val="000000"/>
                <w:sz w:val="20"/>
                <w:szCs w:val="20"/>
              </w:rPr>
              <w:t xml:space="preserve">War Memorial Tower, sandstone building and park - 385 Eltham – Yarra Glen Road </w:t>
            </w:r>
          </w:p>
        </w:tc>
        <w:tc>
          <w:tcPr>
            <w:tcW w:w="2154" w:type="pct"/>
            <w:tcBorders>
              <w:right w:val="nil"/>
            </w:tcBorders>
          </w:tcPr>
          <w:p w14:paraId="48B298A7" w14:textId="6584B15C" w:rsidR="00A707B8" w:rsidRPr="002D1D17" w:rsidRDefault="00A707B8" w:rsidP="00A707B8">
            <w:pPr>
              <w:pStyle w:val="TableParagraph"/>
            </w:pPr>
            <w:r>
              <w:rPr>
                <w:color w:val="000000"/>
                <w:sz w:val="20"/>
                <w:szCs w:val="20"/>
              </w:rPr>
              <w:t>Nillumbik C149nill 023hoMap11 Exhibition</w:t>
            </w:r>
          </w:p>
        </w:tc>
      </w:tr>
      <w:tr w:rsidR="00A707B8" w14:paraId="597F33A9" w14:textId="77777777" w:rsidTr="0067265E">
        <w:trPr>
          <w:cantSplit/>
          <w:trHeight w:val="77"/>
        </w:trPr>
        <w:tc>
          <w:tcPr>
            <w:tcW w:w="462" w:type="pct"/>
            <w:tcBorders>
              <w:left w:val="nil"/>
            </w:tcBorders>
          </w:tcPr>
          <w:p w14:paraId="1E3B3743" w14:textId="2E94F25C" w:rsidR="00A707B8" w:rsidRPr="003D4DD4" w:rsidRDefault="00A707B8" w:rsidP="00A707B8">
            <w:pPr>
              <w:pStyle w:val="TableParagraph"/>
              <w:rPr>
                <w:sz w:val="20"/>
                <w:szCs w:val="20"/>
              </w:rPr>
            </w:pPr>
            <w:r>
              <w:rPr>
                <w:color w:val="000000"/>
                <w:sz w:val="20"/>
                <w:szCs w:val="20"/>
              </w:rPr>
              <w:t>292</w:t>
            </w:r>
          </w:p>
        </w:tc>
        <w:tc>
          <w:tcPr>
            <w:tcW w:w="845" w:type="pct"/>
            <w:tcBorders>
              <w:left w:val="nil"/>
            </w:tcBorders>
          </w:tcPr>
          <w:p w14:paraId="10D76A0D" w14:textId="23228865" w:rsidR="00A707B8" w:rsidRPr="003D4DD4" w:rsidRDefault="00A707B8" w:rsidP="00A707B8">
            <w:pPr>
              <w:pStyle w:val="TableParagraph"/>
              <w:rPr>
                <w:sz w:val="20"/>
                <w:szCs w:val="20"/>
              </w:rPr>
            </w:pPr>
            <w:r>
              <w:rPr>
                <w:color w:val="000000"/>
                <w:sz w:val="20"/>
                <w:szCs w:val="20"/>
              </w:rPr>
              <w:t>North Warrandyte</w:t>
            </w:r>
          </w:p>
        </w:tc>
        <w:tc>
          <w:tcPr>
            <w:tcW w:w="1538" w:type="pct"/>
          </w:tcPr>
          <w:p w14:paraId="330C1D69" w14:textId="7ED73D6A" w:rsidR="00A707B8" w:rsidRPr="003D4DD4" w:rsidRDefault="00A707B8" w:rsidP="00A707B8">
            <w:pPr>
              <w:pStyle w:val="TableParagraph"/>
              <w:rPr>
                <w:sz w:val="20"/>
                <w:szCs w:val="20"/>
              </w:rPr>
            </w:pPr>
            <w:r>
              <w:rPr>
                <w:color w:val="000000"/>
                <w:sz w:val="20"/>
                <w:szCs w:val="20"/>
              </w:rPr>
              <w:t xml:space="preserve">3 Dingley Dell Road  </w:t>
            </w:r>
          </w:p>
        </w:tc>
        <w:tc>
          <w:tcPr>
            <w:tcW w:w="2154" w:type="pct"/>
            <w:tcBorders>
              <w:right w:val="nil"/>
            </w:tcBorders>
          </w:tcPr>
          <w:p w14:paraId="72D110D2" w14:textId="225C0A97" w:rsidR="00A707B8" w:rsidRPr="002D1D17" w:rsidRDefault="00A707B8" w:rsidP="00A707B8">
            <w:pPr>
              <w:pStyle w:val="TableParagraph"/>
            </w:pPr>
            <w:r>
              <w:rPr>
                <w:color w:val="000000"/>
                <w:sz w:val="20"/>
                <w:szCs w:val="20"/>
              </w:rPr>
              <w:t>Nillumbik C149nill 035hoMap15 Exhibition</w:t>
            </w:r>
          </w:p>
        </w:tc>
      </w:tr>
      <w:tr w:rsidR="00A707B8" w14:paraId="5DCEF946" w14:textId="77777777" w:rsidTr="0067265E">
        <w:trPr>
          <w:cantSplit/>
          <w:trHeight w:val="77"/>
        </w:trPr>
        <w:tc>
          <w:tcPr>
            <w:tcW w:w="462" w:type="pct"/>
            <w:tcBorders>
              <w:left w:val="nil"/>
            </w:tcBorders>
          </w:tcPr>
          <w:p w14:paraId="2C04ED82" w14:textId="400EF8BB" w:rsidR="00A707B8" w:rsidRPr="003D4DD4" w:rsidRDefault="00A707B8" w:rsidP="00A707B8">
            <w:pPr>
              <w:pStyle w:val="TableParagraph"/>
              <w:rPr>
                <w:sz w:val="20"/>
                <w:szCs w:val="20"/>
              </w:rPr>
            </w:pPr>
            <w:r>
              <w:rPr>
                <w:color w:val="000000"/>
                <w:sz w:val="20"/>
                <w:szCs w:val="20"/>
              </w:rPr>
              <w:t>298</w:t>
            </w:r>
          </w:p>
        </w:tc>
        <w:tc>
          <w:tcPr>
            <w:tcW w:w="845" w:type="pct"/>
            <w:tcBorders>
              <w:left w:val="nil"/>
            </w:tcBorders>
          </w:tcPr>
          <w:p w14:paraId="56CB9F30" w14:textId="1968E86A" w:rsidR="00A707B8" w:rsidRPr="003D4DD4" w:rsidRDefault="00A707B8" w:rsidP="00A707B8">
            <w:pPr>
              <w:pStyle w:val="TableParagraph"/>
              <w:rPr>
                <w:sz w:val="20"/>
                <w:szCs w:val="20"/>
              </w:rPr>
            </w:pPr>
            <w:r>
              <w:rPr>
                <w:color w:val="000000"/>
                <w:sz w:val="20"/>
                <w:szCs w:val="20"/>
              </w:rPr>
              <w:t>North Warrandyte</w:t>
            </w:r>
          </w:p>
        </w:tc>
        <w:tc>
          <w:tcPr>
            <w:tcW w:w="1538" w:type="pct"/>
          </w:tcPr>
          <w:p w14:paraId="5CA6C908" w14:textId="68A8F31C" w:rsidR="00A707B8" w:rsidRPr="003D4DD4" w:rsidRDefault="00A707B8" w:rsidP="00A707B8">
            <w:pPr>
              <w:pStyle w:val="TableParagraph"/>
              <w:rPr>
                <w:sz w:val="20"/>
                <w:szCs w:val="20"/>
              </w:rPr>
            </w:pPr>
            <w:r>
              <w:rPr>
                <w:color w:val="000000"/>
                <w:sz w:val="20"/>
                <w:szCs w:val="20"/>
              </w:rPr>
              <w:t>35-37 Warrandyte - Kangaroo Ground Road</w:t>
            </w:r>
          </w:p>
        </w:tc>
        <w:tc>
          <w:tcPr>
            <w:tcW w:w="2154" w:type="pct"/>
            <w:tcBorders>
              <w:right w:val="nil"/>
            </w:tcBorders>
          </w:tcPr>
          <w:p w14:paraId="057B1486" w14:textId="348379C0" w:rsidR="00A707B8" w:rsidRPr="002D1D17" w:rsidRDefault="00A707B8" w:rsidP="00A707B8">
            <w:pPr>
              <w:pStyle w:val="TableParagraph"/>
            </w:pPr>
            <w:r>
              <w:rPr>
                <w:color w:val="000000"/>
                <w:sz w:val="20"/>
                <w:szCs w:val="20"/>
              </w:rPr>
              <w:t>Nillumbik C149nill 035hoMap15 Exhibition</w:t>
            </w:r>
          </w:p>
        </w:tc>
      </w:tr>
      <w:tr w:rsidR="00A707B8" w14:paraId="093E4C12" w14:textId="77777777" w:rsidTr="0067265E">
        <w:trPr>
          <w:cantSplit/>
          <w:trHeight w:val="77"/>
        </w:trPr>
        <w:tc>
          <w:tcPr>
            <w:tcW w:w="462" w:type="pct"/>
            <w:tcBorders>
              <w:left w:val="nil"/>
            </w:tcBorders>
          </w:tcPr>
          <w:p w14:paraId="555D7E2C" w14:textId="32E288E7" w:rsidR="00A707B8" w:rsidRPr="003D4DD4" w:rsidRDefault="00A707B8" w:rsidP="00A707B8">
            <w:pPr>
              <w:pStyle w:val="TableParagraph"/>
              <w:rPr>
                <w:sz w:val="20"/>
                <w:szCs w:val="20"/>
              </w:rPr>
            </w:pPr>
            <w:r>
              <w:rPr>
                <w:color w:val="000000"/>
                <w:sz w:val="20"/>
                <w:szCs w:val="20"/>
              </w:rPr>
              <w:t>299</w:t>
            </w:r>
          </w:p>
        </w:tc>
        <w:tc>
          <w:tcPr>
            <w:tcW w:w="845" w:type="pct"/>
            <w:tcBorders>
              <w:left w:val="nil"/>
            </w:tcBorders>
          </w:tcPr>
          <w:p w14:paraId="56ED525E" w14:textId="37AACAB4" w:rsidR="00A707B8" w:rsidRPr="003D4DD4" w:rsidRDefault="00A707B8" w:rsidP="00A707B8">
            <w:pPr>
              <w:pStyle w:val="TableParagraph"/>
              <w:rPr>
                <w:sz w:val="20"/>
                <w:szCs w:val="20"/>
              </w:rPr>
            </w:pPr>
            <w:r>
              <w:rPr>
                <w:color w:val="000000"/>
                <w:sz w:val="20"/>
                <w:szCs w:val="20"/>
              </w:rPr>
              <w:t>North Warrandyte</w:t>
            </w:r>
          </w:p>
        </w:tc>
        <w:tc>
          <w:tcPr>
            <w:tcW w:w="1538" w:type="pct"/>
          </w:tcPr>
          <w:p w14:paraId="697DB99C" w14:textId="2E2F2B7E" w:rsidR="00A707B8" w:rsidRPr="003D4DD4" w:rsidRDefault="00A707B8" w:rsidP="00A707B8">
            <w:pPr>
              <w:pStyle w:val="TableParagraph"/>
              <w:rPr>
                <w:sz w:val="20"/>
                <w:szCs w:val="20"/>
              </w:rPr>
            </w:pPr>
            <w:proofErr w:type="spellStart"/>
            <w:r>
              <w:rPr>
                <w:color w:val="000000"/>
                <w:sz w:val="20"/>
                <w:szCs w:val="20"/>
              </w:rPr>
              <w:t>cnr</w:t>
            </w:r>
            <w:proofErr w:type="spellEnd"/>
            <w:r>
              <w:rPr>
                <w:color w:val="000000"/>
                <w:sz w:val="20"/>
                <w:szCs w:val="20"/>
              </w:rPr>
              <w:t xml:space="preserve"> Research - Warrandyte &amp; Kangaroo Ground - Warrandyte Roads </w:t>
            </w:r>
          </w:p>
        </w:tc>
        <w:tc>
          <w:tcPr>
            <w:tcW w:w="2154" w:type="pct"/>
            <w:tcBorders>
              <w:right w:val="nil"/>
            </w:tcBorders>
          </w:tcPr>
          <w:p w14:paraId="1746913B" w14:textId="62A43AEA" w:rsidR="00A707B8" w:rsidRPr="002D1D17" w:rsidRDefault="00A707B8" w:rsidP="00A707B8">
            <w:pPr>
              <w:pStyle w:val="TableParagraph"/>
            </w:pPr>
            <w:r>
              <w:rPr>
                <w:color w:val="000000"/>
                <w:sz w:val="20"/>
                <w:szCs w:val="20"/>
              </w:rPr>
              <w:t>Nillumbik C149nill 039hoMap15 Exhibition</w:t>
            </w:r>
          </w:p>
        </w:tc>
      </w:tr>
      <w:tr w:rsidR="00A707B8" w14:paraId="74473EB4" w14:textId="77777777" w:rsidTr="0067265E">
        <w:trPr>
          <w:cantSplit/>
          <w:trHeight w:val="77"/>
        </w:trPr>
        <w:tc>
          <w:tcPr>
            <w:tcW w:w="462" w:type="pct"/>
            <w:tcBorders>
              <w:left w:val="nil"/>
            </w:tcBorders>
          </w:tcPr>
          <w:p w14:paraId="09DB4644" w14:textId="51752169" w:rsidR="00A707B8" w:rsidRPr="003D4DD4" w:rsidRDefault="00A707B8" w:rsidP="00A707B8">
            <w:pPr>
              <w:pStyle w:val="TableParagraph"/>
              <w:rPr>
                <w:sz w:val="20"/>
                <w:szCs w:val="20"/>
              </w:rPr>
            </w:pPr>
            <w:r>
              <w:rPr>
                <w:color w:val="000000"/>
                <w:sz w:val="20"/>
                <w:szCs w:val="20"/>
              </w:rPr>
              <w:t>300</w:t>
            </w:r>
          </w:p>
        </w:tc>
        <w:tc>
          <w:tcPr>
            <w:tcW w:w="845" w:type="pct"/>
            <w:tcBorders>
              <w:left w:val="nil"/>
            </w:tcBorders>
          </w:tcPr>
          <w:p w14:paraId="7541012D" w14:textId="158FA365" w:rsidR="00A707B8" w:rsidRPr="003D4DD4" w:rsidRDefault="00A707B8" w:rsidP="00A707B8">
            <w:pPr>
              <w:pStyle w:val="TableParagraph"/>
              <w:rPr>
                <w:sz w:val="20"/>
                <w:szCs w:val="20"/>
              </w:rPr>
            </w:pPr>
            <w:r>
              <w:rPr>
                <w:color w:val="000000"/>
                <w:sz w:val="20"/>
                <w:szCs w:val="20"/>
              </w:rPr>
              <w:t>North Warrandyte</w:t>
            </w:r>
          </w:p>
        </w:tc>
        <w:tc>
          <w:tcPr>
            <w:tcW w:w="1538" w:type="pct"/>
          </w:tcPr>
          <w:p w14:paraId="59D7218B" w14:textId="427C22E6" w:rsidR="00A707B8" w:rsidRPr="003D4DD4" w:rsidRDefault="00A707B8" w:rsidP="00A707B8">
            <w:pPr>
              <w:pStyle w:val="TableParagraph"/>
              <w:rPr>
                <w:sz w:val="20"/>
                <w:szCs w:val="20"/>
              </w:rPr>
            </w:pPr>
            <w:r>
              <w:rPr>
                <w:color w:val="000000"/>
                <w:sz w:val="20"/>
                <w:szCs w:val="20"/>
              </w:rPr>
              <w:t xml:space="preserve">33 </w:t>
            </w:r>
            <w:proofErr w:type="spellStart"/>
            <w:r>
              <w:rPr>
                <w:color w:val="000000"/>
                <w:sz w:val="20"/>
                <w:szCs w:val="20"/>
              </w:rPr>
              <w:t>Koornong</w:t>
            </w:r>
            <w:proofErr w:type="spellEnd"/>
            <w:r>
              <w:rPr>
                <w:color w:val="000000"/>
                <w:sz w:val="20"/>
                <w:szCs w:val="20"/>
              </w:rPr>
              <w:t xml:space="preserve"> Crescent  </w:t>
            </w:r>
          </w:p>
        </w:tc>
        <w:tc>
          <w:tcPr>
            <w:tcW w:w="2154" w:type="pct"/>
            <w:tcBorders>
              <w:right w:val="nil"/>
            </w:tcBorders>
          </w:tcPr>
          <w:p w14:paraId="2D2EB7A0" w14:textId="2F5396CA" w:rsidR="00A707B8" w:rsidRPr="002D1D17" w:rsidRDefault="00A707B8" w:rsidP="00A707B8">
            <w:pPr>
              <w:pStyle w:val="TableParagraph"/>
            </w:pPr>
            <w:r>
              <w:rPr>
                <w:color w:val="000000"/>
                <w:sz w:val="20"/>
                <w:szCs w:val="20"/>
              </w:rPr>
              <w:t>Nillumbik C149nill 034hoMap15 Exhibition</w:t>
            </w:r>
          </w:p>
        </w:tc>
      </w:tr>
      <w:tr w:rsidR="00A707B8" w14:paraId="1E6566A2" w14:textId="77777777" w:rsidTr="0067265E">
        <w:trPr>
          <w:cantSplit/>
          <w:trHeight w:val="77"/>
        </w:trPr>
        <w:tc>
          <w:tcPr>
            <w:tcW w:w="462" w:type="pct"/>
            <w:tcBorders>
              <w:left w:val="nil"/>
            </w:tcBorders>
          </w:tcPr>
          <w:p w14:paraId="33EC0268" w14:textId="34CC96EE" w:rsidR="00A707B8" w:rsidRPr="003D4DD4" w:rsidRDefault="00A707B8" w:rsidP="00A707B8">
            <w:pPr>
              <w:pStyle w:val="TableParagraph"/>
              <w:rPr>
                <w:sz w:val="20"/>
                <w:szCs w:val="20"/>
              </w:rPr>
            </w:pPr>
            <w:r>
              <w:rPr>
                <w:color w:val="000000"/>
                <w:sz w:val="20"/>
                <w:szCs w:val="20"/>
              </w:rPr>
              <w:lastRenderedPageBreak/>
              <w:t>301</w:t>
            </w:r>
          </w:p>
        </w:tc>
        <w:tc>
          <w:tcPr>
            <w:tcW w:w="845" w:type="pct"/>
            <w:tcBorders>
              <w:left w:val="nil"/>
            </w:tcBorders>
          </w:tcPr>
          <w:p w14:paraId="11A3E20B" w14:textId="27C6F03E" w:rsidR="00A707B8" w:rsidRPr="003D4DD4" w:rsidRDefault="00A707B8" w:rsidP="00A707B8">
            <w:pPr>
              <w:pStyle w:val="TableParagraph"/>
              <w:rPr>
                <w:sz w:val="20"/>
                <w:szCs w:val="20"/>
              </w:rPr>
            </w:pPr>
            <w:r>
              <w:rPr>
                <w:color w:val="000000"/>
                <w:sz w:val="20"/>
                <w:szCs w:val="20"/>
              </w:rPr>
              <w:t>North Warrandyte</w:t>
            </w:r>
          </w:p>
        </w:tc>
        <w:tc>
          <w:tcPr>
            <w:tcW w:w="1538" w:type="pct"/>
          </w:tcPr>
          <w:p w14:paraId="57237711" w14:textId="15FB54D1" w:rsidR="00A707B8" w:rsidRPr="003D4DD4" w:rsidRDefault="00A707B8" w:rsidP="00A707B8">
            <w:pPr>
              <w:pStyle w:val="TableParagraph"/>
              <w:rPr>
                <w:sz w:val="20"/>
                <w:szCs w:val="20"/>
              </w:rPr>
            </w:pPr>
            <w:r>
              <w:rPr>
                <w:color w:val="000000"/>
                <w:sz w:val="20"/>
                <w:szCs w:val="20"/>
              </w:rPr>
              <w:t xml:space="preserve">30 </w:t>
            </w:r>
            <w:proofErr w:type="spellStart"/>
            <w:r>
              <w:rPr>
                <w:color w:val="000000"/>
                <w:sz w:val="20"/>
                <w:szCs w:val="20"/>
              </w:rPr>
              <w:t>Koornong</w:t>
            </w:r>
            <w:proofErr w:type="spellEnd"/>
            <w:r>
              <w:rPr>
                <w:color w:val="000000"/>
                <w:sz w:val="20"/>
                <w:szCs w:val="20"/>
              </w:rPr>
              <w:t xml:space="preserve"> Crescent  </w:t>
            </w:r>
          </w:p>
        </w:tc>
        <w:tc>
          <w:tcPr>
            <w:tcW w:w="2154" w:type="pct"/>
            <w:tcBorders>
              <w:right w:val="nil"/>
            </w:tcBorders>
          </w:tcPr>
          <w:p w14:paraId="069BB46D" w14:textId="65F184AE" w:rsidR="00A707B8" w:rsidRPr="002D1D17" w:rsidRDefault="00A707B8" w:rsidP="00A707B8">
            <w:pPr>
              <w:pStyle w:val="TableParagraph"/>
            </w:pPr>
            <w:r>
              <w:rPr>
                <w:color w:val="000000"/>
                <w:sz w:val="20"/>
                <w:szCs w:val="20"/>
              </w:rPr>
              <w:t>Nillumbik C149nill 034hoMap15 Exhibition</w:t>
            </w:r>
          </w:p>
        </w:tc>
      </w:tr>
      <w:tr w:rsidR="00A707B8" w14:paraId="0226E595" w14:textId="77777777" w:rsidTr="0067265E">
        <w:trPr>
          <w:cantSplit/>
          <w:trHeight w:val="77"/>
        </w:trPr>
        <w:tc>
          <w:tcPr>
            <w:tcW w:w="462" w:type="pct"/>
            <w:tcBorders>
              <w:left w:val="nil"/>
            </w:tcBorders>
          </w:tcPr>
          <w:p w14:paraId="734BEF40" w14:textId="77BAEC15" w:rsidR="00A707B8" w:rsidRPr="003D4DD4" w:rsidRDefault="00A707B8" w:rsidP="00A707B8">
            <w:pPr>
              <w:pStyle w:val="TableParagraph"/>
              <w:rPr>
                <w:sz w:val="20"/>
                <w:szCs w:val="20"/>
              </w:rPr>
            </w:pPr>
            <w:r>
              <w:rPr>
                <w:color w:val="000000"/>
                <w:sz w:val="20"/>
                <w:szCs w:val="20"/>
              </w:rPr>
              <w:t>304</w:t>
            </w:r>
          </w:p>
        </w:tc>
        <w:tc>
          <w:tcPr>
            <w:tcW w:w="845" w:type="pct"/>
            <w:tcBorders>
              <w:left w:val="nil"/>
            </w:tcBorders>
          </w:tcPr>
          <w:p w14:paraId="79DCA679" w14:textId="58FFD864" w:rsidR="00A707B8" w:rsidRPr="003D4DD4" w:rsidRDefault="00A707B8" w:rsidP="00A707B8">
            <w:pPr>
              <w:pStyle w:val="TableParagraph"/>
              <w:rPr>
                <w:sz w:val="20"/>
                <w:szCs w:val="20"/>
              </w:rPr>
            </w:pPr>
            <w:r>
              <w:rPr>
                <w:color w:val="000000"/>
                <w:sz w:val="20"/>
                <w:szCs w:val="20"/>
              </w:rPr>
              <w:t>North Warrandyte</w:t>
            </w:r>
          </w:p>
        </w:tc>
        <w:tc>
          <w:tcPr>
            <w:tcW w:w="1538" w:type="pct"/>
          </w:tcPr>
          <w:p w14:paraId="20EB69A5" w14:textId="6A1D4A6B" w:rsidR="00A707B8" w:rsidRPr="003D4DD4" w:rsidRDefault="00A707B8" w:rsidP="00A707B8">
            <w:pPr>
              <w:pStyle w:val="TableParagraph"/>
              <w:rPr>
                <w:sz w:val="20"/>
                <w:szCs w:val="20"/>
              </w:rPr>
            </w:pPr>
            <w:r>
              <w:rPr>
                <w:color w:val="000000"/>
                <w:sz w:val="20"/>
                <w:szCs w:val="20"/>
              </w:rPr>
              <w:t xml:space="preserve">17 </w:t>
            </w:r>
            <w:proofErr w:type="spellStart"/>
            <w:r>
              <w:rPr>
                <w:color w:val="000000"/>
                <w:sz w:val="20"/>
                <w:szCs w:val="20"/>
              </w:rPr>
              <w:t>Koornong</w:t>
            </w:r>
            <w:proofErr w:type="spellEnd"/>
            <w:r>
              <w:rPr>
                <w:color w:val="000000"/>
                <w:sz w:val="20"/>
                <w:szCs w:val="20"/>
              </w:rPr>
              <w:t xml:space="preserve"> Crescent  </w:t>
            </w:r>
          </w:p>
        </w:tc>
        <w:tc>
          <w:tcPr>
            <w:tcW w:w="2154" w:type="pct"/>
            <w:tcBorders>
              <w:right w:val="nil"/>
            </w:tcBorders>
          </w:tcPr>
          <w:p w14:paraId="024091D2" w14:textId="00BCDFC3" w:rsidR="00A707B8" w:rsidRPr="002D1D17" w:rsidRDefault="00A707B8" w:rsidP="00A707B8">
            <w:pPr>
              <w:pStyle w:val="TableParagraph"/>
            </w:pPr>
            <w:r>
              <w:rPr>
                <w:color w:val="000000"/>
                <w:sz w:val="20"/>
                <w:szCs w:val="20"/>
              </w:rPr>
              <w:t>Nillumbik C149nill 034hoMap15 Exhibition</w:t>
            </w:r>
          </w:p>
        </w:tc>
      </w:tr>
      <w:tr w:rsidR="00A707B8" w14:paraId="5A5ABA0D" w14:textId="77777777" w:rsidTr="0067265E">
        <w:trPr>
          <w:cantSplit/>
          <w:trHeight w:val="77"/>
        </w:trPr>
        <w:tc>
          <w:tcPr>
            <w:tcW w:w="462" w:type="pct"/>
            <w:tcBorders>
              <w:left w:val="nil"/>
            </w:tcBorders>
          </w:tcPr>
          <w:p w14:paraId="67612443" w14:textId="68E0FD1A" w:rsidR="00A707B8" w:rsidRPr="003D4DD4" w:rsidRDefault="00A707B8" w:rsidP="00A707B8">
            <w:pPr>
              <w:pStyle w:val="TableParagraph"/>
              <w:rPr>
                <w:sz w:val="20"/>
                <w:szCs w:val="20"/>
              </w:rPr>
            </w:pPr>
            <w:r>
              <w:rPr>
                <w:color w:val="000000"/>
                <w:sz w:val="20"/>
                <w:szCs w:val="20"/>
              </w:rPr>
              <w:t>334</w:t>
            </w:r>
          </w:p>
        </w:tc>
        <w:tc>
          <w:tcPr>
            <w:tcW w:w="845" w:type="pct"/>
            <w:tcBorders>
              <w:left w:val="nil"/>
            </w:tcBorders>
          </w:tcPr>
          <w:p w14:paraId="02BE0AA8" w14:textId="1A5AB04E" w:rsidR="00A707B8" w:rsidRPr="003D4DD4" w:rsidRDefault="00A707B8" w:rsidP="00A707B8">
            <w:pPr>
              <w:pStyle w:val="TableParagraph"/>
              <w:rPr>
                <w:sz w:val="20"/>
                <w:szCs w:val="20"/>
              </w:rPr>
            </w:pPr>
            <w:r>
              <w:rPr>
                <w:color w:val="000000"/>
                <w:sz w:val="20"/>
                <w:szCs w:val="20"/>
              </w:rPr>
              <w:t>North Warrandyte</w:t>
            </w:r>
          </w:p>
        </w:tc>
        <w:tc>
          <w:tcPr>
            <w:tcW w:w="1538" w:type="pct"/>
          </w:tcPr>
          <w:p w14:paraId="4FAB78D7" w14:textId="242A67D2" w:rsidR="00A707B8" w:rsidRPr="003D4DD4" w:rsidRDefault="00A707B8" w:rsidP="00A707B8">
            <w:pPr>
              <w:pStyle w:val="TableParagraph"/>
              <w:rPr>
                <w:sz w:val="20"/>
                <w:szCs w:val="20"/>
              </w:rPr>
            </w:pPr>
            <w:r>
              <w:rPr>
                <w:color w:val="000000"/>
                <w:sz w:val="20"/>
                <w:szCs w:val="20"/>
              </w:rPr>
              <w:t xml:space="preserve">15 Castle Road  </w:t>
            </w:r>
          </w:p>
        </w:tc>
        <w:tc>
          <w:tcPr>
            <w:tcW w:w="2154" w:type="pct"/>
            <w:tcBorders>
              <w:right w:val="nil"/>
            </w:tcBorders>
          </w:tcPr>
          <w:p w14:paraId="0047B797" w14:textId="09DDA1B5" w:rsidR="00A707B8" w:rsidRPr="002D1D17" w:rsidRDefault="00A707B8" w:rsidP="00A707B8">
            <w:pPr>
              <w:pStyle w:val="TableParagraph"/>
            </w:pPr>
            <w:r>
              <w:rPr>
                <w:color w:val="000000"/>
                <w:sz w:val="20"/>
                <w:szCs w:val="20"/>
              </w:rPr>
              <w:t>Nillumbik C149nill 035hoMap15 Exhibition</w:t>
            </w:r>
          </w:p>
        </w:tc>
      </w:tr>
      <w:tr w:rsidR="00A707B8" w14:paraId="182CC242" w14:textId="77777777" w:rsidTr="0067265E">
        <w:trPr>
          <w:cantSplit/>
          <w:trHeight w:val="77"/>
        </w:trPr>
        <w:tc>
          <w:tcPr>
            <w:tcW w:w="462" w:type="pct"/>
            <w:tcBorders>
              <w:left w:val="nil"/>
            </w:tcBorders>
            <w:vAlign w:val="center"/>
          </w:tcPr>
          <w:p w14:paraId="6ED42B6D" w14:textId="16915BFF" w:rsidR="00A707B8" w:rsidRPr="003D4DD4" w:rsidRDefault="00A707B8" w:rsidP="00A707B8">
            <w:pPr>
              <w:pStyle w:val="TableParagraph"/>
              <w:rPr>
                <w:sz w:val="20"/>
                <w:szCs w:val="20"/>
              </w:rPr>
            </w:pPr>
            <w:r>
              <w:rPr>
                <w:color w:val="000000"/>
                <w:sz w:val="20"/>
                <w:szCs w:val="20"/>
              </w:rPr>
              <w:t>144</w:t>
            </w:r>
          </w:p>
        </w:tc>
        <w:tc>
          <w:tcPr>
            <w:tcW w:w="845" w:type="pct"/>
            <w:tcBorders>
              <w:left w:val="nil"/>
            </w:tcBorders>
          </w:tcPr>
          <w:p w14:paraId="5563444E" w14:textId="618304CD" w:rsidR="00A707B8" w:rsidRPr="003D4DD4" w:rsidRDefault="00A707B8" w:rsidP="00A707B8">
            <w:pPr>
              <w:pStyle w:val="TableParagraph"/>
              <w:rPr>
                <w:sz w:val="20"/>
                <w:szCs w:val="20"/>
              </w:rPr>
            </w:pPr>
            <w:r>
              <w:rPr>
                <w:color w:val="000000"/>
                <w:sz w:val="20"/>
                <w:szCs w:val="20"/>
              </w:rPr>
              <w:t>North Warrandyte</w:t>
            </w:r>
          </w:p>
        </w:tc>
        <w:tc>
          <w:tcPr>
            <w:tcW w:w="1538" w:type="pct"/>
            <w:vAlign w:val="center"/>
          </w:tcPr>
          <w:p w14:paraId="5C404032" w14:textId="7A5C0B07" w:rsidR="00A707B8" w:rsidRPr="003D4DD4" w:rsidRDefault="00A707B8" w:rsidP="00A707B8">
            <w:pPr>
              <w:pStyle w:val="TableParagraph"/>
              <w:rPr>
                <w:sz w:val="20"/>
                <w:szCs w:val="20"/>
              </w:rPr>
            </w:pPr>
            <w:r>
              <w:rPr>
                <w:color w:val="000000"/>
                <w:sz w:val="20"/>
                <w:szCs w:val="20"/>
              </w:rPr>
              <w:t xml:space="preserve">Dwelling - 28 Osborne Road </w:t>
            </w:r>
          </w:p>
        </w:tc>
        <w:tc>
          <w:tcPr>
            <w:tcW w:w="2154" w:type="pct"/>
            <w:tcBorders>
              <w:right w:val="nil"/>
            </w:tcBorders>
          </w:tcPr>
          <w:p w14:paraId="27EBB288" w14:textId="38201496" w:rsidR="00A707B8" w:rsidRPr="002D1D17" w:rsidRDefault="00A707B8" w:rsidP="00A707B8">
            <w:pPr>
              <w:pStyle w:val="TableParagraph"/>
            </w:pPr>
            <w:r>
              <w:rPr>
                <w:color w:val="000000"/>
                <w:sz w:val="20"/>
                <w:szCs w:val="20"/>
              </w:rPr>
              <w:t>Nillumbik C149nill 036d-hoMap15 Exhibition</w:t>
            </w:r>
          </w:p>
        </w:tc>
      </w:tr>
      <w:tr w:rsidR="00A707B8" w14:paraId="7944F9A2" w14:textId="77777777" w:rsidTr="0067265E">
        <w:trPr>
          <w:cantSplit/>
          <w:trHeight w:val="77"/>
        </w:trPr>
        <w:tc>
          <w:tcPr>
            <w:tcW w:w="462" w:type="pct"/>
            <w:tcBorders>
              <w:left w:val="nil"/>
            </w:tcBorders>
          </w:tcPr>
          <w:p w14:paraId="50BAD64E" w14:textId="41C2A0E0" w:rsidR="00A707B8" w:rsidRPr="003D4DD4" w:rsidRDefault="00A707B8" w:rsidP="00A707B8">
            <w:pPr>
              <w:pStyle w:val="TableParagraph"/>
              <w:rPr>
                <w:sz w:val="20"/>
                <w:szCs w:val="20"/>
              </w:rPr>
            </w:pPr>
            <w:r>
              <w:rPr>
                <w:color w:val="000000"/>
                <w:sz w:val="20"/>
                <w:szCs w:val="20"/>
              </w:rPr>
              <w:t>328</w:t>
            </w:r>
          </w:p>
        </w:tc>
        <w:tc>
          <w:tcPr>
            <w:tcW w:w="845" w:type="pct"/>
            <w:tcBorders>
              <w:left w:val="nil"/>
            </w:tcBorders>
          </w:tcPr>
          <w:p w14:paraId="052EEED0" w14:textId="62A277CE" w:rsidR="00A707B8" w:rsidRPr="003D4DD4" w:rsidRDefault="00A707B8" w:rsidP="00A707B8">
            <w:pPr>
              <w:pStyle w:val="TableParagraph"/>
              <w:rPr>
                <w:sz w:val="20"/>
                <w:szCs w:val="20"/>
              </w:rPr>
            </w:pPr>
            <w:r>
              <w:rPr>
                <w:color w:val="000000"/>
                <w:sz w:val="20"/>
                <w:szCs w:val="20"/>
              </w:rPr>
              <w:t>Panton Hill</w:t>
            </w:r>
          </w:p>
        </w:tc>
        <w:tc>
          <w:tcPr>
            <w:tcW w:w="1538" w:type="pct"/>
          </w:tcPr>
          <w:p w14:paraId="748C6705" w14:textId="0DDB1027" w:rsidR="00A707B8" w:rsidRPr="003D4DD4" w:rsidRDefault="00A707B8" w:rsidP="00A707B8">
            <w:pPr>
              <w:pStyle w:val="TableParagraph"/>
              <w:rPr>
                <w:sz w:val="20"/>
                <w:szCs w:val="20"/>
              </w:rPr>
            </w:pPr>
            <w:r>
              <w:rPr>
                <w:color w:val="000000"/>
                <w:sz w:val="20"/>
                <w:szCs w:val="20"/>
              </w:rPr>
              <w:t xml:space="preserve">586 Kangaroo Ground Street  </w:t>
            </w:r>
          </w:p>
        </w:tc>
        <w:tc>
          <w:tcPr>
            <w:tcW w:w="2154" w:type="pct"/>
            <w:tcBorders>
              <w:right w:val="nil"/>
            </w:tcBorders>
          </w:tcPr>
          <w:p w14:paraId="49591344" w14:textId="28075461" w:rsidR="00A707B8" w:rsidRPr="002D1D17" w:rsidRDefault="00A707B8" w:rsidP="00A707B8">
            <w:pPr>
              <w:pStyle w:val="TableParagraph"/>
            </w:pPr>
            <w:r>
              <w:rPr>
                <w:color w:val="000000"/>
                <w:sz w:val="20"/>
                <w:szCs w:val="20"/>
              </w:rPr>
              <w:t>Nillumbik C149nill 012hoMap11 Exhibition</w:t>
            </w:r>
          </w:p>
        </w:tc>
      </w:tr>
      <w:tr w:rsidR="00A707B8" w14:paraId="570B5C51" w14:textId="77777777" w:rsidTr="0067265E">
        <w:trPr>
          <w:cantSplit/>
          <w:trHeight w:val="77"/>
        </w:trPr>
        <w:tc>
          <w:tcPr>
            <w:tcW w:w="462" w:type="pct"/>
            <w:tcBorders>
              <w:left w:val="nil"/>
            </w:tcBorders>
          </w:tcPr>
          <w:p w14:paraId="2E5CF912" w14:textId="3C3CC729" w:rsidR="00A707B8" w:rsidRPr="003D4DD4" w:rsidRDefault="00A707B8" w:rsidP="00A707B8">
            <w:pPr>
              <w:pStyle w:val="TableParagraph"/>
              <w:rPr>
                <w:sz w:val="20"/>
                <w:szCs w:val="20"/>
              </w:rPr>
            </w:pPr>
            <w:r>
              <w:rPr>
                <w:color w:val="000000"/>
                <w:sz w:val="20"/>
                <w:szCs w:val="20"/>
              </w:rPr>
              <w:t>328</w:t>
            </w:r>
          </w:p>
        </w:tc>
        <w:tc>
          <w:tcPr>
            <w:tcW w:w="845" w:type="pct"/>
            <w:tcBorders>
              <w:left w:val="nil"/>
            </w:tcBorders>
          </w:tcPr>
          <w:p w14:paraId="06141DD1" w14:textId="02B13309" w:rsidR="00A707B8" w:rsidRPr="003D4DD4" w:rsidRDefault="00A707B8" w:rsidP="00A707B8">
            <w:pPr>
              <w:pStyle w:val="TableParagraph"/>
              <w:rPr>
                <w:sz w:val="20"/>
                <w:szCs w:val="20"/>
              </w:rPr>
            </w:pPr>
            <w:r>
              <w:rPr>
                <w:color w:val="000000"/>
                <w:sz w:val="20"/>
                <w:szCs w:val="20"/>
              </w:rPr>
              <w:t>Panton Hill</w:t>
            </w:r>
          </w:p>
        </w:tc>
        <w:tc>
          <w:tcPr>
            <w:tcW w:w="1538" w:type="pct"/>
          </w:tcPr>
          <w:p w14:paraId="4CC880FD" w14:textId="62FF8A27" w:rsidR="00A707B8" w:rsidRPr="003D4DD4" w:rsidRDefault="00A707B8" w:rsidP="00A707B8">
            <w:pPr>
              <w:pStyle w:val="TableParagraph"/>
              <w:rPr>
                <w:sz w:val="20"/>
                <w:szCs w:val="20"/>
              </w:rPr>
            </w:pPr>
            <w:r>
              <w:rPr>
                <w:color w:val="000000"/>
                <w:sz w:val="20"/>
                <w:szCs w:val="20"/>
              </w:rPr>
              <w:t xml:space="preserve">588 Kangaroo Ground Street  </w:t>
            </w:r>
          </w:p>
        </w:tc>
        <w:tc>
          <w:tcPr>
            <w:tcW w:w="2154" w:type="pct"/>
            <w:tcBorders>
              <w:right w:val="nil"/>
            </w:tcBorders>
          </w:tcPr>
          <w:p w14:paraId="43094E3D" w14:textId="0063E89E" w:rsidR="00A707B8" w:rsidRPr="002D1D17" w:rsidRDefault="00A707B8" w:rsidP="00A707B8">
            <w:pPr>
              <w:pStyle w:val="TableParagraph"/>
            </w:pPr>
            <w:r>
              <w:rPr>
                <w:color w:val="000000"/>
                <w:sz w:val="20"/>
                <w:szCs w:val="20"/>
              </w:rPr>
              <w:t>Nillumbik C149nill 012hoMap11 Exhibition</w:t>
            </w:r>
          </w:p>
        </w:tc>
      </w:tr>
      <w:tr w:rsidR="00A707B8" w14:paraId="3D44CE1F" w14:textId="77777777" w:rsidTr="0067265E">
        <w:trPr>
          <w:cantSplit/>
          <w:trHeight w:val="77"/>
        </w:trPr>
        <w:tc>
          <w:tcPr>
            <w:tcW w:w="462" w:type="pct"/>
            <w:tcBorders>
              <w:left w:val="nil"/>
            </w:tcBorders>
          </w:tcPr>
          <w:p w14:paraId="609167DD" w14:textId="7EAB6ACD" w:rsidR="00A707B8" w:rsidRDefault="00A707B8" w:rsidP="00A707B8">
            <w:pPr>
              <w:pStyle w:val="TableParagraph"/>
              <w:rPr>
                <w:color w:val="000000"/>
                <w:sz w:val="20"/>
                <w:szCs w:val="20"/>
              </w:rPr>
            </w:pPr>
            <w:r>
              <w:rPr>
                <w:color w:val="000000"/>
                <w:sz w:val="20"/>
                <w:szCs w:val="20"/>
              </w:rPr>
              <w:t>288</w:t>
            </w:r>
          </w:p>
        </w:tc>
        <w:tc>
          <w:tcPr>
            <w:tcW w:w="845" w:type="pct"/>
            <w:tcBorders>
              <w:left w:val="nil"/>
            </w:tcBorders>
          </w:tcPr>
          <w:p w14:paraId="454A75EE" w14:textId="72F0C6E0" w:rsidR="00A707B8" w:rsidRDefault="00A707B8" w:rsidP="00A707B8">
            <w:pPr>
              <w:pStyle w:val="TableParagraph"/>
              <w:rPr>
                <w:color w:val="000000"/>
                <w:sz w:val="20"/>
                <w:szCs w:val="20"/>
              </w:rPr>
            </w:pPr>
            <w:r>
              <w:rPr>
                <w:color w:val="000000"/>
                <w:sz w:val="20"/>
                <w:szCs w:val="20"/>
              </w:rPr>
              <w:t>Panton Hill</w:t>
            </w:r>
          </w:p>
        </w:tc>
        <w:tc>
          <w:tcPr>
            <w:tcW w:w="1538" w:type="pct"/>
          </w:tcPr>
          <w:p w14:paraId="549B13D6" w14:textId="0E959795" w:rsidR="00A707B8" w:rsidRDefault="00A707B8" w:rsidP="00A707B8">
            <w:pPr>
              <w:pStyle w:val="TableParagraph"/>
              <w:rPr>
                <w:color w:val="000000"/>
                <w:sz w:val="20"/>
                <w:szCs w:val="20"/>
              </w:rPr>
            </w:pPr>
            <w:r>
              <w:rPr>
                <w:color w:val="000000"/>
                <w:sz w:val="20"/>
                <w:szCs w:val="20"/>
              </w:rPr>
              <w:t xml:space="preserve">633 Kangaroo Ground - St Andrews Road  </w:t>
            </w:r>
          </w:p>
        </w:tc>
        <w:tc>
          <w:tcPr>
            <w:tcW w:w="2154" w:type="pct"/>
            <w:tcBorders>
              <w:right w:val="nil"/>
            </w:tcBorders>
          </w:tcPr>
          <w:p w14:paraId="5C54D38E" w14:textId="1BE4E17C" w:rsidR="00A707B8" w:rsidRDefault="00A707B8" w:rsidP="00A707B8">
            <w:pPr>
              <w:pStyle w:val="TableParagraph"/>
              <w:rPr>
                <w:color w:val="000000"/>
                <w:sz w:val="20"/>
                <w:szCs w:val="20"/>
              </w:rPr>
            </w:pPr>
            <w:r>
              <w:rPr>
                <w:color w:val="000000"/>
                <w:sz w:val="20"/>
                <w:szCs w:val="20"/>
              </w:rPr>
              <w:t>Nillumbik C149nill 012hoMap11 Exhibition</w:t>
            </w:r>
          </w:p>
        </w:tc>
      </w:tr>
      <w:tr w:rsidR="00A707B8" w14:paraId="08960BE0" w14:textId="77777777" w:rsidTr="0067265E">
        <w:trPr>
          <w:cantSplit/>
          <w:trHeight w:val="77"/>
        </w:trPr>
        <w:tc>
          <w:tcPr>
            <w:tcW w:w="462" w:type="pct"/>
            <w:tcBorders>
              <w:left w:val="nil"/>
            </w:tcBorders>
          </w:tcPr>
          <w:p w14:paraId="18CA3A42" w14:textId="13DFB5D7" w:rsidR="00A707B8" w:rsidRPr="003D4DD4" w:rsidRDefault="00A707B8" w:rsidP="00A707B8">
            <w:pPr>
              <w:pStyle w:val="TableParagraph"/>
              <w:rPr>
                <w:sz w:val="20"/>
                <w:szCs w:val="20"/>
              </w:rPr>
            </w:pPr>
            <w:r>
              <w:rPr>
                <w:color w:val="000000"/>
                <w:sz w:val="20"/>
                <w:szCs w:val="20"/>
              </w:rPr>
              <w:t>326</w:t>
            </w:r>
          </w:p>
        </w:tc>
        <w:tc>
          <w:tcPr>
            <w:tcW w:w="845" w:type="pct"/>
            <w:tcBorders>
              <w:left w:val="nil"/>
            </w:tcBorders>
          </w:tcPr>
          <w:p w14:paraId="1F1D44A9" w14:textId="084FB4AE" w:rsidR="00A707B8" w:rsidRPr="003D4DD4" w:rsidRDefault="00A707B8" w:rsidP="00A707B8">
            <w:pPr>
              <w:pStyle w:val="TableParagraph"/>
              <w:rPr>
                <w:sz w:val="20"/>
                <w:szCs w:val="20"/>
              </w:rPr>
            </w:pPr>
            <w:r>
              <w:rPr>
                <w:color w:val="000000"/>
                <w:sz w:val="20"/>
                <w:szCs w:val="20"/>
              </w:rPr>
              <w:t>Plenty</w:t>
            </w:r>
          </w:p>
        </w:tc>
        <w:tc>
          <w:tcPr>
            <w:tcW w:w="1538" w:type="pct"/>
          </w:tcPr>
          <w:p w14:paraId="40DFBB9F" w14:textId="74D32233" w:rsidR="00A707B8" w:rsidRPr="003D4DD4" w:rsidRDefault="00A707B8" w:rsidP="00A707B8">
            <w:pPr>
              <w:pStyle w:val="TableParagraph"/>
              <w:rPr>
                <w:sz w:val="20"/>
                <w:szCs w:val="20"/>
              </w:rPr>
            </w:pPr>
            <w:r>
              <w:rPr>
                <w:color w:val="000000"/>
                <w:sz w:val="20"/>
                <w:szCs w:val="20"/>
              </w:rPr>
              <w:t xml:space="preserve">1070 Yan Yean Road </w:t>
            </w:r>
          </w:p>
        </w:tc>
        <w:tc>
          <w:tcPr>
            <w:tcW w:w="2154" w:type="pct"/>
            <w:tcBorders>
              <w:right w:val="nil"/>
            </w:tcBorders>
          </w:tcPr>
          <w:p w14:paraId="622D8D63" w14:textId="62D3EA41" w:rsidR="00A707B8" w:rsidRPr="0067265E" w:rsidRDefault="00A707B8" w:rsidP="00A707B8">
            <w:pPr>
              <w:pStyle w:val="TableParagraph"/>
              <w:rPr>
                <w:sz w:val="20"/>
                <w:szCs w:val="20"/>
              </w:rPr>
            </w:pPr>
            <w:r>
              <w:rPr>
                <w:color w:val="000000"/>
                <w:sz w:val="20"/>
                <w:szCs w:val="20"/>
              </w:rPr>
              <w:t>Nillumbik C149nill 004hoMap02 Exhibition</w:t>
            </w:r>
          </w:p>
        </w:tc>
      </w:tr>
      <w:tr w:rsidR="00A707B8" w14:paraId="7D5DEA2F" w14:textId="77777777" w:rsidTr="0067265E">
        <w:trPr>
          <w:cantSplit/>
          <w:trHeight w:val="77"/>
        </w:trPr>
        <w:tc>
          <w:tcPr>
            <w:tcW w:w="462" w:type="pct"/>
            <w:tcBorders>
              <w:left w:val="nil"/>
            </w:tcBorders>
          </w:tcPr>
          <w:p w14:paraId="54DF94D9" w14:textId="467BF2CE" w:rsidR="00A707B8" w:rsidRPr="003D4DD4" w:rsidRDefault="00A707B8" w:rsidP="00A707B8">
            <w:pPr>
              <w:pStyle w:val="TableParagraph"/>
              <w:rPr>
                <w:sz w:val="20"/>
                <w:szCs w:val="20"/>
              </w:rPr>
            </w:pPr>
            <w:r>
              <w:rPr>
                <w:color w:val="000000"/>
                <w:sz w:val="20"/>
                <w:szCs w:val="20"/>
              </w:rPr>
              <w:t>329</w:t>
            </w:r>
          </w:p>
        </w:tc>
        <w:tc>
          <w:tcPr>
            <w:tcW w:w="845" w:type="pct"/>
            <w:tcBorders>
              <w:left w:val="nil"/>
            </w:tcBorders>
          </w:tcPr>
          <w:p w14:paraId="6102B4A9" w14:textId="1C1EA9DF" w:rsidR="00A707B8" w:rsidRPr="003D4DD4" w:rsidRDefault="00A707B8" w:rsidP="00A707B8">
            <w:pPr>
              <w:pStyle w:val="TableParagraph"/>
              <w:rPr>
                <w:sz w:val="20"/>
                <w:szCs w:val="20"/>
              </w:rPr>
            </w:pPr>
            <w:r>
              <w:rPr>
                <w:color w:val="000000"/>
                <w:sz w:val="20"/>
                <w:szCs w:val="20"/>
              </w:rPr>
              <w:t>Plenty</w:t>
            </w:r>
          </w:p>
        </w:tc>
        <w:tc>
          <w:tcPr>
            <w:tcW w:w="1538" w:type="pct"/>
          </w:tcPr>
          <w:p w14:paraId="3FD9B14E" w14:textId="5F678C1A" w:rsidR="00A707B8" w:rsidRPr="003D4DD4" w:rsidRDefault="00A707B8" w:rsidP="00A707B8">
            <w:pPr>
              <w:pStyle w:val="TableParagraph"/>
              <w:rPr>
                <w:sz w:val="20"/>
                <w:szCs w:val="20"/>
              </w:rPr>
            </w:pPr>
            <w:r>
              <w:rPr>
                <w:color w:val="000000"/>
                <w:sz w:val="20"/>
                <w:szCs w:val="20"/>
              </w:rPr>
              <w:t xml:space="preserve">145 River Avenue </w:t>
            </w:r>
          </w:p>
        </w:tc>
        <w:tc>
          <w:tcPr>
            <w:tcW w:w="2154" w:type="pct"/>
            <w:tcBorders>
              <w:right w:val="nil"/>
            </w:tcBorders>
          </w:tcPr>
          <w:p w14:paraId="1D73C51F" w14:textId="2276B536" w:rsidR="00A707B8" w:rsidRPr="0067265E" w:rsidRDefault="00A707B8" w:rsidP="00A707B8">
            <w:pPr>
              <w:pStyle w:val="TableParagraph"/>
              <w:rPr>
                <w:sz w:val="20"/>
                <w:szCs w:val="20"/>
              </w:rPr>
            </w:pPr>
            <w:r>
              <w:rPr>
                <w:color w:val="000000"/>
                <w:sz w:val="20"/>
                <w:szCs w:val="20"/>
              </w:rPr>
              <w:t>Nillumbik C149nill 014hoMaps08_09 Exhibition</w:t>
            </w:r>
          </w:p>
        </w:tc>
      </w:tr>
      <w:tr w:rsidR="00A707B8" w14:paraId="03A3BA87" w14:textId="77777777" w:rsidTr="0067265E">
        <w:trPr>
          <w:cantSplit/>
          <w:trHeight w:val="77"/>
        </w:trPr>
        <w:tc>
          <w:tcPr>
            <w:tcW w:w="462" w:type="pct"/>
            <w:tcBorders>
              <w:left w:val="nil"/>
            </w:tcBorders>
          </w:tcPr>
          <w:p w14:paraId="26DE48F6" w14:textId="3F12A472" w:rsidR="00A707B8" w:rsidRPr="003D4DD4" w:rsidRDefault="00A707B8" w:rsidP="00A707B8">
            <w:pPr>
              <w:pStyle w:val="TableParagraph"/>
              <w:rPr>
                <w:sz w:val="20"/>
                <w:szCs w:val="20"/>
              </w:rPr>
            </w:pPr>
            <w:r>
              <w:rPr>
                <w:color w:val="000000"/>
                <w:sz w:val="20"/>
                <w:szCs w:val="20"/>
              </w:rPr>
              <w:t>330</w:t>
            </w:r>
          </w:p>
        </w:tc>
        <w:tc>
          <w:tcPr>
            <w:tcW w:w="845" w:type="pct"/>
            <w:tcBorders>
              <w:left w:val="nil"/>
            </w:tcBorders>
          </w:tcPr>
          <w:p w14:paraId="38F03937" w14:textId="493B7C5C" w:rsidR="00A707B8" w:rsidRPr="003D4DD4" w:rsidRDefault="00A707B8" w:rsidP="00A707B8">
            <w:pPr>
              <w:pStyle w:val="TableParagraph"/>
              <w:rPr>
                <w:sz w:val="20"/>
                <w:szCs w:val="20"/>
              </w:rPr>
            </w:pPr>
            <w:r>
              <w:rPr>
                <w:color w:val="000000"/>
                <w:sz w:val="20"/>
                <w:szCs w:val="20"/>
              </w:rPr>
              <w:t>Plenty</w:t>
            </w:r>
          </w:p>
        </w:tc>
        <w:tc>
          <w:tcPr>
            <w:tcW w:w="1538" w:type="pct"/>
          </w:tcPr>
          <w:p w14:paraId="72CFB66A" w14:textId="0A1EB230" w:rsidR="00A707B8" w:rsidRPr="003D4DD4" w:rsidRDefault="00A707B8" w:rsidP="00A707B8">
            <w:pPr>
              <w:pStyle w:val="TableParagraph"/>
              <w:rPr>
                <w:sz w:val="20"/>
                <w:szCs w:val="20"/>
              </w:rPr>
            </w:pPr>
            <w:r>
              <w:rPr>
                <w:color w:val="000000"/>
                <w:sz w:val="20"/>
                <w:szCs w:val="20"/>
              </w:rPr>
              <w:t xml:space="preserve">183 Yan Yean Road </w:t>
            </w:r>
          </w:p>
        </w:tc>
        <w:tc>
          <w:tcPr>
            <w:tcW w:w="2154" w:type="pct"/>
            <w:tcBorders>
              <w:right w:val="nil"/>
            </w:tcBorders>
          </w:tcPr>
          <w:p w14:paraId="2595ECA2" w14:textId="56A689F8" w:rsidR="00A707B8" w:rsidRPr="0067265E" w:rsidRDefault="00A707B8" w:rsidP="00A707B8">
            <w:pPr>
              <w:pStyle w:val="TableParagraph"/>
              <w:rPr>
                <w:sz w:val="20"/>
                <w:szCs w:val="20"/>
              </w:rPr>
            </w:pPr>
            <w:r>
              <w:rPr>
                <w:color w:val="000000"/>
                <w:sz w:val="20"/>
                <w:szCs w:val="20"/>
              </w:rPr>
              <w:t>Nillumbik C149nill 014hoMaps08_09 Exhibition</w:t>
            </w:r>
          </w:p>
        </w:tc>
      </w:tr>
      <w:tr w:rsidR="00A707B8" w14:paraId="1B10D0ED" w14:textId="77777777" w:rsidTr="0067265E">
        <w:trPr>
          <w:cantSplit/>
          <w:trHeight w:val="77"/>
        </w:trPr>
        <w:tc>
          <w:tcPr>
            <w:tcW w:w="462" w:type="pct"/>
            <w:tcBorders>
              <w:left w:val="nil"/>
            </w:tcBorders>
          </w:tcPr>
          <w:p w14:paraId="595C4419" w14:textId="4930DBD0" w:rsidR="00A707B8" w:rsidRPr="003D4DD4" w:rsidRDefault="00A707B8" w:rsidP="00A707B8">
            <w:pPr>
              <w:pStyle w:val="TableParagraph"/>
              <w:rPr>
                <w:sz w:val="20"/>
                <w:szCs w:val="20"/>
              </w:rPr>
            </w:pPr>
            <w:r>
              <w:rPr>
                <w:color w:val="000000"/>
                <w:sz w:val="20"/>
                <w:szCs w:val="20"/>
              </w:rPr>
              <w:t>335</w:t>
            </w:r>
          </w:p>
        </w:tc>
        <w:tc>
          <w:tcPr>
            <w:tcW w:w="845" w:type="pct"/>
            <w:tcBorders>
              <w:left w:val="nil"/>
            </w:tcBorders>
          </w:tcPr>
          <w:p w14:paraId="0026F343" w14:textId="726D92E6" w:rsidR="00A707B8" w:rsidRPr="003D4DD4" w:rsidRDefault="00A707B8" w:rsidP="00A707B8">
            <w:pPr>
              <w:pStyle w:val="TableParagraph"/>
              <w:rPr>
                <w:sz w:val="20"/>
                <w:szCs w:val="20"/>
              </w:rPr>
            </w:pPr>
            <w:r>
              <w:rPr>
                <w:color w:val="000000"/>
                <w:sz w:val="20"/>
                <w:szCs w:val="20"/>
              </w:rPr>
              <w:t>Plenty</w:t>
            </w:r>
          </w:p>
        </w:tc>
        <w:tc>
          <w:tcPr>
            <w:tcW w:w="1538" w:type="pct"/>
          </w:tcPr>
          <w:p w14:paraId="714F09E8" w14:textId="70A987AC" w:rsidR="00A707B8" w:rsidRPr="003D4DD4" w:rsidRDefault="00A707B8" w:rsidP="00A707B8">
            <w:pPr>
              <w:pStyle w:val="TableParagraph"/>
              <w:rPr>
                <w:sz w:val="20"/>
                <w:szCs w:val="20"/>
              </w:rPr>
            </w:pPr>
            <w:r>
              <w:rPr>
                <w:color w:val="000000"/>
                <w:sz w:val="20"/>
                <w:szCs w:val="20"/>
              </w:rPr>
              <w:t xml:space="preserve">2-6 Memorial Drive </w:t>
            </w:r>
          </w:p>
        </w:tc>
        <w:tc>
          <w:tcPr>
            <w:tcW w:w="2154" w:type="pct"/>
            <w:tcBorders>
              <w:right w:val="nil"/>
            </w:tcBorders>
          </w:tcPr>
          <w:p w14:paraId="003C0ECF" w14:textId="32C6D715" w:rsidR="00A707B8" w:rsidRPr="0067265E" w:rsidRDefault="00A707B8" w:rsidP="00A707B8">
            <w:pPr>
              <w:pStyle w:val="TableParagraph"/>
              <w:rPr>
                <w:sz w:val="20"/>
                <w:szCs w:val="20"/>
              </w:rPr>
            </w:pPr>
            <w:r>
              <w:rPr>
                <w:color w:val="000000"/>
                <w:sz w:val="20"/>
                <w:szCs w:val="20"/>
              </w:rPr>
              <w:t>Nillumbik C149nill 016hoMap09 Exhibition</w:t>
            </w:r>
          </w:p>
        </w:tc>
      </w:tr>
      <w:tr w:rsidR="00A707B8" w14:paraId="700E1DE5" w14:textId="77777777" w:rsidTr="0067265E">
        <w:trPr>
          <w:cantSplit/>
          <w:trHeight w:val="77"/>
        </w:trPr>
        <w:tc>
          <w:tcPr>
            <w:tcW w:w="462" w:type="pct"/>
            <w:tcBorders>
              <w:left w:val="nil"/>
            </w:tcBorders>
            <w:vAlign w:val="center"/>
          </w:tcPr>
          <w:p w14:paraId="2DB5BDAC" w14:textId="11361560" w:rsidR="00A707B8" w:rsidRPr="002D1D17" w:rsidRDefault="00A707B8" w:rsidP="00A707B8">
            <w:pPr>
              <w:pStyle w:val="TableParagraph"/>
              <w:rPr>
                <w:sz w:val="20"/>
                <w:szCs w:val="20"/>
              </w:rPr>
            </w:pPr>
            <w:r>
              <w:rPr>
                <w:color w:val="000000"/>
                <w:sz w:val="20"/>
                <w:szCs w:val="20"/>
              </w:rPr>
              <w:t>213</w:t>
            </w:r>
          </w:p>
        </w:tc>
        <w:tc>
          <w:tcPr>
            <w:tcW w:w="845" w:type="pct"/>
            <w:tcBorders>
              <w:left w:val="nil"/>
            </w:tcBorders>
          </w:tcPr>
          <w:p w14:paraId="5C002CF5" w14:textId="62DEC80F" w:rsidR="00A707B8" w:rsidRPr="0067265E" w:rsidRDefault="00A707B8" w:rsidP="00A707B8">
            <w:pPr>
              <w:pStyle w:val="TableParagraph"/>
              <w:rPr>
                <w:sz w:val="20"/>
                <w:szCs w:val="20"/>
              </w:rPr>
            </w:pPr>
            <w:r>
              <w:rPr>
                <w:color w:val="000000"/>
                <w:sz w:val="20"/>
                <w:szCs w:val="20"/>
              </w:rPr>
              <w:t>Plenty</w:t>
            </w:r>
          </w:p>
        </w:tc>
        <w:tc>
          <w:tcPr>
            <w:tcW w:w="1538" w:type="pct"/>
          </w:tcPr>
          <w:p w14:paraId="51C8297E" w14:textId="77777777" w:rsidR="00A707B8" w:rsidRDefault="00A707B8" w:rsidP="00A707B8">
            <w:pPr>
              <w:pStyle w:val="TableParagraph"/>
              <w:rPr>
                <w:color w:val="000000"/>
                <w:sz w:val="20"/>
                <w:szCs w:val="20"/>
              </w:rPr>
            </w:pPr>
            <w:r>
              <w:rPr>
                <w:color w:val="000000"/>
                <w:sz w:val="20"/>
                <w:szCs w:val="20"/>
              </w:rPr>
              <w:t xml:space="preserve">Plenty State School - 17 Howell Road </w:t>
            </w:r>
          </w:p>
          <w:p w14:paraId="0DC99F0E" w14:textId="50972736" w:rsidR="00A707B8" w:rsidRPr="002D1D17" w:rsidRDefault="00A707B8" w:rsidP="00A707B8">
            <w:pPr>
              <w:pStyle w:val="TableParagraph"/>
              <w:rPr>
                <w:sz w:val="20"/>
                <w:szCs w:val="20"/>
              </w:rPr>
            </w:pPr>
            <w:r>
              <w:rPr>
                <w:color w:val="000000"/>
                <w:sz w:val="20"/>
                <w:szCs w:val="20"/>
              </w:rPr>
              <w:t xml:space="preserve">No.’s 1,2,4,6,8,9,10,11,12,13,14,16 </w:t>
            </w:r>
            <w:proofErr w:type="spellStart"/>
            <w:r>
              <w:rPr>
                <w:color w:val="000000"/>
                <w:sz w:val="20"/>
                <w:szCs w:val="20"/>
              </w:rPr>
              <w:t>Fineran</w:t>
            </w:r>
            <w:proofErr w:type="spellEnd"/>
            <w:r>
              <w:rPr>
                <w:color w:val="000000"/>
                <w:sz w:val="20"/>
                <w:szCs w:val="20"/>
              </w:rPr>
              <w:t xml:space="preserve"> Court</w:t>
            </w:r>
          </w:p>
        </w:tc>
        <w:tc>
          <w:tcPr>
            <w:tcW w:w="2154" w:type="pct"/>
            <w:tcBorders>
              <w:right w:val="nil"/>
            </w:tcBorders>
          </w:tcPr>
          <w:p w14:paraId="0AE78CB8" w14:textId="018C3229" w:rsidR="00A707B8" w:rsidRPr="0067265E" w:rsidRDefault="00A707B8" w:rsidP="00A707B8">
            <w:pPr>
              <w:pStyle w:val="TableParagraph"/>
              <w:rPr>
                <w:sz w:val="20"/>
                <w:szCs w:val="20"/>
              </w:rPr>
            </w:pPr>
            <w:r>
              <w:rPr>
                <w:color w:val="000000"/>
                <w:sz w:val="20"/>
                <w:szCs w:val="20"/>
              </w:rPr>
              <w:t>Nillumbik C149nill 015d-hoMap09 Exhibition</w:t>
            </w:r>
          </w:p>
        </w:tc>
      </w:tr>
      <w:tr w:rsidR="00A707B8" w14:paraId="1CC01E78" w14:textId="77777777" w:rsidTr="0067265E">
        <w:trPr>
          <w:cantSplit/>
          <w:trHeight w:val="77"/>
        </w:trPr>
        <w:tc>
          <w:tcPr>
            <w:tcW w:w="462" w:type="pct"/>
            <w:tcBorders>
              <w:left w:val="nil"/>
            </w:tcBorders>
            <w:vAlign w:val="center"/>
          </w:tcPr>
          <w:p w14:paraId="44B3DDAB" w14:textId="7A6CFD92" w:rsidR="00A707B8" w:rsidRPr="003D4DD4" w:rsidRDefault="00A707B8" w:rsidP="00A707B8">
            <w:pPr>
              <w:pStyle w:val="TableParagraph"/>
              <w:rPr>
                <w:sz w:val="20"/>
                <w:szCs w:val="20"/>
              </w:rPr>
            </w:pPr>
            <w:r>
              <w:rPr>
                <w:color w:val="000000"/>
                <w:sz w:val="20"/>
                <w:szCs w:val="20"/>
              </w:rPr>
              <w:t>248</w:t>
            </w:r>
          </w:p>
        </w:tc>
        <w:tc>
          <w:tcPr>
            <w:tcW w:w="845" w:type="pct"/>
            <w:tcBorders>
              <w:left w:val="nil"/>
            </w:tcBorders>
          </w:tcPr>
          <w:p w14:paraId="562218C3" w14:textId="4248D076" w:rsidR="00A707B8" w:rsidRPr="003D4DD4" w:rsidRDefault="00A707B8" w:rsidP="00A707B8">
            <w:pPr>
              <w:pStyle w:val="TableParagraph"/>
              <w:rPr>
                <w:sz w:val="20"/>
                <w:szCs w:val="20"/>
              </w:rPr>
            </w:pPr>
            <w:r>
              <w:rPr>
                <w:color w:val="000000"/>
                <w:sz w:val="20"/>
                <w:szCs w:val="20"/>
              </w:rPr>
              <w:t>Plenty</w:t>
            </w:r>
          </w:p>
        </w:tc>
        <w:tc>
          <w:tcPr>
            <w:tcW w:w="1538" w:type="pct"/>
            <w:vAlign w:val="center"/>
          </w:tcPr>
          <w:p w14:paraId="751CD7B7" w14:textId="7E721EFF" w:rsidR="00A707B8" w:rsidRPr="002D1D17" w:rsidRDefault="00A707B8" w:rsidP="00A707B8">
            <w:pPr>
              <w:pStyle w:val="TableParagraph"/>
              <w:rPr>
                <w:sz w:val="20"/>
                <w:szCs w:val="20"/>
              </w:rPr>
            </w:pPr>
            <w:r>
              <w:rPr>
                <w:color w:val="000000"/>
                <w:sz w:val="20"/>
                <w:szCs w:val="20"/>
              </w:rPr>
              <w:t xml:space="preserve">Plenty Hall - 109-115B Yan Yean Road  </w:t>
            </w:r>
          </w:p>
        </w:tc>
        <w:tc>
          <w:tcPr>
            <w:tcW w:w="2154" w:type="pct"/>
            <w:tcBorders>
              <w:right w:val="nil"/>
            </w:tcBorders>
          </w:tcPr>
          <w:p w14:paraId="6E8C7061" w14:textId="7B1C1E8F" w:rsidR="00A707B8" w:rsidRPr="0067265E" w:rsidRDefault="00A707B8" w:rsidP="00A707B8">
            <w:pPr>
              <w:pStyle w:val="TableParagraph"/>
              <w:rPr>
                <w:sz w:val="20"/>
                <w:szCs w:val="20"/>
              </w:rPr>
            </w:pPr>
            <w:r>
              <w:rPr>
                <w:color w:val="000000"/>
                <w:sz w:val="20"/>
                <w:szCs w:val="20"/>
              </w:rPr>
              <w:t>Nillumbik C149nill 015d-hoMap09 Exhibition</w:t>
            </w:r>
          </w:p>
        </w:tc>
      </w:tr>
      <w:tr w:rsidR="00A707B8" w14:paraId="496ACECF" w14:textId="77777777" w:rsidTr="0067265E">
        <w:trPr>
          <w:cantSplit/>
          <w:trHeight w:val="77"/>
        </w:trPr>
        <w:tc>
          <w:tcPr>
            <w:tcW w:w="462" w:type="pct"/>
            <w:tcBorders>
              <w:left w:val="nil"/>
            </w:tcBorders>
            <w:vAlign w:val="center"/>
          </w:tcPr>
          <w:p w14:paraId="7E9C717B" w14:textId="00CD52F5" w:rsidR="00A707B8" w:rsidRPr="003D4DD4" w:rsidRDefault="00A707B8" w:rsidP="00A707B8">
            <w:pPr>
              <w:pStyle w:val="TableParagraph"/>
              <w:rPr>
                <w:sz w:val="20"/>
                <w:szCs w:val="20"/>
              </w:rPr>
            </w:pPr>
            <w:r>
              <w:rPr>
                <w:color w:val="000000"/>
                <w:sz w:val="20"/>
                <w:szCs w:val="20"/>
              </w:rPr>
              <w:t>250</w:t>
            </w:r>
          </w:p>
        </w:tc>
        <w:tc>
          <w:tcPr>
            <w:tcW w:w="845" w:type="pct"/>
            <w:tcBorders>
              <w:left w:val="nil"/>
            </w:tcBorders>
          </w:tcPr>
          <w:p w14:paraId="201D1E51" w14:textId="5FF42FFB" w:rsidR="00A707B8" w:rsidRPr="003D4DD4" w:rsidRDefault="00A707B8" w:rsidP="00A707B8">
            <w:pPr>
              <w:pStyle w:val="TableParagraph"/>
              <w:rPr>
                <w:sz w:val="20"/>
                <w:szCs w:val="20"/>
              </w:rPr>
            </w:pPr>
            <w:r>
              <w:rPr>
                <w:color w:val="000000"/>
                <w:sz w:val="20"/>
                <w:szCs w:val="20"/>
              </w:rPr>
              <w:t>Plenty</w:t>
            </w:r>
          </w:p>
        </w:tc>
        <w:tc>
          <w:tcPr>
            <w:tcW w:w="1538" w:type="pct"/>
            <w:vAlign w:val="center"/>
          </w:tcPr>
          <w:p w14:paraId="1820DFAC" w14:textId="35E1AC1E" w:rsidR="00A707B8" w:rsidRPr="003D4DD4" w:rsidRDefault="00A707B8" w:rsidP="00A707B8">
            <w:pPr>
              <w:pStyle w:val="TableParagraph"/>
              <w:rPr>
                <w:sz w:val="20"/>
                <w:szCs w:val="20"/>
              </w:rPr>
            </w:pPr>
            <w:r>
              <w:rPr>
                <w:color w:val="000000"/>
                <w:sz w:val="20"/>
                <w:szCs w:val="20"/>
              </w:rPr>
              <w:t xml:space="preserve">Church - 171 Yan Yean Road </w:t>
            </w:r>
          </w:p>
        </w:tc>
        <w:tc>
          <w:tcPr>
            <w:tcW w:w="2154" w:type="pct"/>
            <w:tcBorders>
              <w:right w:val="nil"/>
            </w:tcBorders>
          </w:tcPr>
          <w:p w14:paraId="40319696" w14:textId="2D94CA79" w:rsidR="00A707B8" w:rsidRPr="0067265E" w:rsidRDefault="00A707B8" w:rsidP="00A707B8">
            <w:pPr>
              <w:pStyle w:val="TableParagraph"/>
              <w:rPr>
                <w:sz w:val="20"/>
                <w:szCs w:val="20"/>
              </w:rPr>
            </w:pPr>
            <w:r>
              <w:rPr>
                <w:color w:val="000000"/>
                <w:sz w:val="20"/>
                <w:szCs w:val="20"/>
              </w:rPr>
              <w:t>Nillumbik C149nill 015d-hoMap09 Exhibition</w:t>
            </w:r>
          </w:p>
        </w:tc>
      </w:tr>
      <w:tr w:rsidR="00A707B8" w14:paraId="563AE9FE" w14:textId="77777777" w:rsidTr="0067265E">
        <w:trPr>
          <w:cantSplit/>
          <w:trHeight w:val="77"/>
        </w:trPr>
        <w:tc>
          <w:tcPr>
            <w:tcW w:w="462" w:type="pct"/>
            <w:tcBorders>
              <w:left w:val="nil"/>
            </w:tcBorders>
          </w:tcPr>
          <w:p w14:paraId="28E5C6DD" w14:textId="40285A0D" w:rsidR="00A707B8" w:rsidRPr="003D4DD4" w:rsidRDefault="00A707B8" w:rsidP="00A707B8">
            <w:pPr>
              <w:pStyle w:val="TableParagraph"/>
              <w:rPr>
                <w:sz w:val="20"/>
                <w:szCs w:val="20"/>
              </w:rPr>
            </w:pPr>
            <w:r>
              <w:rPr>
                <w:color w:val="000000"/>
                <w:sz w:val="20"/>
                <w:szCs w:val="20"/>
              </w:rPr>
              <w:t>289</w:t>
            </w:r>
          </w:p>
        </w:tc>
        <w:tc>
          <w:tcPr>
            <w:tcW w:w="845" w:type="pct"/>
            <w:tcBorders>
              <w:left w:val="nil"/>
            </w:tcBorders>
          </w:tcPr>
          <w:p w14:paraId="40C2AEC0" w14:textId="6713733F" w:rsidR="00A707B8" w:rsidRPr="003D4DD4" w:rsidRDefault="00A707B8" w:rsidP="00A707B8">
            <w:pPr>
              <w:pStyle w:val="TableParagraph"/>
              <w:rPr>
                <w:sz w:val="20"/>
                <w:szCs w:val="20"/>
              </w:rPr>
            </w:pPr>
            <w:r>
              <w:rPr>
                <w:color w:val="000000"/>
                <w:sz w:val="20"/>
                <w:szCs w:val="20"/>
              </w:rPr>
              <w:t>Research</w:t>
            </w:r>
          </w:p>
        </w:tc>
        <w:tc>
          <w:tcPr>
            <w:tcW w:w="1538" w:type="pct"/>
          </w:tcPr>
          <w:p w14:paraId="07B6D119" w14:textId="70391F83" w:rsidR="00A707B8" w:rsidRPr="003D4DD4" w:rsidRDefault="00A707B8" w:rsidP="00A707B8">
            <w:pPr>
              <w:pStyle w:val="TableParagraph"/>
              <w:rPr>
                <w:sz w:val="20"/>
                <w:szCs w:val="20"/>
              </w:rPr>
            </w:pPr>
            <w:r>
              <w:rPr>
                <w:color w:val="000000"/>
                <w:sz w:val="20"/>
                <w:szCs w:val="20"/>
              </w:rPr>
              <w:t xml:space="preserve">57 Thomson Crescent </w:t>
            </w:r>
          </w:p>
        </w:tc>
        <w:tc>
          <w:tcPr>
            <w:tcW w:w="2154" w:type="pct"/>
            <w:tcBorders>
              <w:right w:val="nil"/>
            </w:tcBorders>
          </w:tcPr>
          <w:p w14:paraId="0B805B4A" w14:textId="5A7AC672" w:rsidR="00A707B8" w:rsidRPr="0067265E" w:rsidRDefault="00A707B8" w:rsidP="00A707B8">
            <w:pPr>
              <w:pStyle w:val="TableParagraph"/>
              <w:rPr>
                <w:sz w:val="20"/>
                <w:szCs w:val="20"/>
              </w:rPr>
            </w:pPr>
            <w:r>
              <w:rPr>
                <w:color w:val="000000"/>
                <w:sz w:val="20"/>
                <w:szCs w:val="20"/>
              </w:rPr>
              <w:t>Nillumbik C149nill 030hoMap14 Exhibition</w:t>
            </w:r>
          </w:p>
        </w:tc>
      </w:tr>
      <w:tr w:rsidR="00A707B8" w14:paraId="44CEEF8D" w14:textId="77777777" w:rsidTr="000A1E23">
        <w:trPr>
          <w:cantSplit/>
          <w:trHeight w:val="77"/>
        </w:trPr>
        <w:tc>
          <w:tcPr>
            <w:tcW w:w="462" w:type="pct"/>
            <w:tcBorders>
              <w:left w:val="nil"/>
            </w:tcBorders>
          </w:tcPr>
          <w:p w14:paraId="380EF94E" w14:textId="331BE5F2" w:rsidR="00A707B8" w:rsidRPr="003D4DD4" w:rsidRDefault="00A707B8" w:rsidP="00A707B8">
            <w:pPr>
              <w:pStyle w:val="TableParagraph"/>
              <w:rPr>
                <w:sz w:val="20"/>
                <w:szCs w:val="20"/>
              </w:rPr>
            </w:pPr>
            <w:r>
              <w:rPr>
                <w:color w:val="000000"/>
                <w:sz w:val="20"/>
                <w:szCs w:val="20"/>
              </w:rPr>
              <w:t>290</w:t>
            </w:r>
          </w:p>
        </w:tc>
        <w:tc>
          <w:tcPr>
            <w:tcW w:w="845" w:type="pct"/>
            <w:tcBorders>
              <w:left w:val="nil"/>
            </w:tcBorders>
          </w:tcPr>
          <w:p w14:paraId="009DC2AF" w14:textId="50514948" w:rsidR="00A707B8" w:rsidRPr="003D4DD4" w:rsidRDefault="00A707B8" w:rsidP="00A707B8">
            <w:pPr>
              <w:pStyle w:val="TableParagraph"/>
              <w:rPr>
                <w:sz w:val="20"/>
                <w:szCs w:val="20"/>
              </w:rPr>
            </w:pPr>
            <w:r>
              <w:rPr>
                <w:color w:val="000000"/>
                <w:sz w:val="20"/>
                <w:szCs w:val="20"/>
              </w:rPr>
              <w:t>St Andrews</w:t>
            </w:r>
          </w:p>
        </w:tc>
        <w:tc>
          <w:tcPr>
            <w:tcW w:w="1538" w:type="pct"/>
            <w:vAlign w:val="bottom"/>
          </w:tcPr>
          <w:p w14:paraId="3F42548B" w14:textId="7BBAF6D6" w:rsidR="00A707B8" w:rsidRPr="000A1E23" w:rsidRDefault="00A707B8" w:rsidP="000A1E23">
            <w:pPr>
              <w:pStyle w:val="TableParagraph"/>
              <w:rPr>
                <w:color w:val="000000"/>
                <w:sz w:val="20"/>
                <w:szCs w:val="20"/>
              </w:rPr>
            </w:pPr>
            <w:r>
              <w:rPr>
                <w:color w:val="000000"/>
                <w:sz w:val="20"/>
                <w:szCs w:val="20"/>
              </w:rPr>
              <w:t>1 Proctor Street</w:t>
            </w:r>
          </w:p>
        </w:tc>
        <w:tc>
          <w:tcPr>
            <w:tcW w:w="2154" w:type="pct"/>
            <w:tcBorders>
              <w:right w:val="nil"/>
            </w:tcBorders>
          </w:tcPr>
          <w:p w14:paraId="6EB22F56" w14:textId="01BAAD65" w:rsidR="00A707B8" w:rsidRPr="0067265E" w:rsidRDefault="00A707B8" w:rsidP="00A707B8">
            <w:pPr>
              <w:pStyle w:val="TableParagraph"/>
              <w:rPr>
                <w:sz w:val="20"/>
                <w:szCs w:val="20"/>
              </w:rPr>
            </w:pPr>
            <w:r>
              <w:rPr>
                <w:color w:val="000000"/>
                <w:sz w:val="20"/>
                <w:szCs w:val="20"/>
              </w:rPr>
              <w:t>Nillumbik C149nill 003hoMap03 Exhibition</w:t>
            </w:r>
          </w:p>
        </w:tc>
      </w:tr>
      <w:tr w:rsidR="00A707B8" w14:paraId="596D0DDC" w14:textId="77777777" w:rsidTr="0067265E">
        <w:trPr>
          <w:cantSplit/>
          <w:trHeight w:val="77"/>
        </w:trPr>
        <w:tc>
          <w:tcPr>
            <w:tcW w:w="462" w:type="pct"/>
            <w:tcBorders>
              <w:left w:val="nil"/>
            </w:tcBorders>
          </w:tcPr>
          <w:p w14:paraId="412CAD45" w14:textId="719AAE91" w:rsidR="00A707B8" w:rsidRPr="003D4DD4" w:rsidRDefault="00A707B8" w:rsidP="00A707B8">
            <w:pPr>
              <w:pStyle w:val="TableParagraph"/>
              <w:rPr>
                <w:sz w:val="20"/>
                <w:szCs w:val="20"/>
              </w:rPr>
            </w:pPr>
            <w:r>
              <w:rPr>
                <w:color w:val="000000"/>
                <w:sz w:val="20"/>
                <w:szCs w:val="20"/>
              </w:rPr>
              <w:t>291</w:t>
            </w:r>
          </w:p>
        </w:tc>
        <w:tc>
          <w:tcPr>
            <w:tcW w:w="845" w:type="pct"/>
            <w:tcBorders>
              <w:left w:val="nil"/>
            </w:tcBorders>
          </w:tcPr>
          <w:p w14:paraId="6B324A05" w14:textId="5627D754" w:rsidR="00A707B8" w:rsidRPr="003D4DD4" w:rsidRDefault="00A707B8" w:rsidP="00A707B8">
            <w:pPr>
              <w:pStyle w:val="TableParagraph"/>
              <w:rPr>
                <w:sz w:val="20"/>
                <w:szCs w:val="20"/>
              </w:rPr>
            </w:pPr>
            <w:r>
              <w:rPr>
                <w:color w:val="000000"/>
                <w:sz w:val="20"/>
                <w:szCs w:val="20"/>
              </w:rPr>
              <w:t>St Andrews</w:t>
            </w:r>
          </w:p>
        </w:tc>
        <w:tc>
          <w:tcPr>
            <w:tcW w:w="1538" w:type="pct"/>
          </w:tcPr>
          <w:p w14:paraId="034EA086" w14:textId="517C9C96" w:rsidR="00A707B8" w:rsidRPr="003D4DD4" w:rsidRDefault="00A707B8" w:rsidP="00A707B8">
            <w:pPr>
              <w:pStyle w:val="TableParagraph"/>
              <w:rPr>
                <w:sz w:val="20"/>
                <w:szCs w:val="20"/>
              </w:rPr>
            </w:pPr>
            <w:r>
              <w:rPr>
                <w:color w:val="000000"/>
                <w:sz w:val="20"/>
                <w:szCs w:val="20"/>
              </w:rPr>
              <w:t xml:space="preserve">10 Caledonia Street  </w:t>
            </w:r>
          </w:p>
        </w:tc>
        <w:tc>
          <w:tcPr>
            <w:tcW w:w="2154" w:type="pct"/>
            <w:tcBorders>
              <w:right w:val="nil"/>
            </w:tcBorders>
          </w:tcPr>
          <w:p w14:paraId="7A70EE25" w14:textId="349015FD" w:rsidR="00A707B8" w:rsidRPr="0067265E" w:rsidRDefault="00A707B8" w:rsidP="00A707B8">
            <w:pPr>
              <w:pStyle w:val="TableParagraph"/>
              <w:rPr>
                <w:sz w:val="20"/>
                <w:szCs w:val="20"/>
              </w:rPr>
            </w:pPr>
            <w:r>
              <w:rPr>
                <w:color w:val="000000"/>
                <w:sz w:val="20"/>
                <w:szCs w:val="20"/>
              </w:rPr>
              <w:t>Nillumbik C149nill 003hoMap03 Exhibition</w:t>
            </w:r>
          </w:p>
        </w:tc>
      </w:tr>
      <w:tr w:rsidR="00A707B8" w14:paraId="72D584FA" w14:textId="77777777" w:rsidTr="0067265E">
        <w:trPr>
          <w:cantSplit/>
          <w:trHeight w:val="77"/>
        </w:trPr>
        <w:tc>
          <w:tcPr>
            <w:tcW w:w="462" w:type="pct"/>
            <w:tcBorders>
              <w:left w:val="nil"/>
            </w:tcBorders>
          </w:tcPr>
          <w:p w14:paraId="350B518A" w14:textId="16A8492E" w:rsidR="00A707B8" w:rsidRPr="003D4DD4" w:rsidRDefault="00A707B8" w:rsidP="00A707B8">
            <w:pPr>
              <w:pStyle w:val="TableParagraph"/>
              <w:rPr>
                <w:sz w:val="20"/>
                <w:szCs w:val="20"/>
              </w:rPr>
            </w:pPr>
            <w:r>
              <w:rPr>
                <w:color w:val="000000"/>
                <w:sz w:val="20"/>
                <w:szCs w:val="20"/>
              </w:rPr>
              <w:t>296</w:t>
            </w:r>
          </w:p>
        </w:tc>
        <w:tc>
          <w:tcPr>
            <w:tcW w:w="845" w:type="pct"/>
            <w:tcBorders>
              <w:left w:val="nil"/>
            </w:tcBorders>
          </w:tcPr>
          <w:p w14:paraId="2D55A901" w14:textId="510C1B03" w:rsidR="00A707B8" w:rsidRPr="003D4DD4" w:rsidRDefault="00A707B8" w:rsidP="00A707B8">
            <w:pPr>
              <w:pStyle w:val="TableParagraph"/>
              <w:rPr>
                <w:sz w:val="20"/>
                <w:szCs w:val="20"/>
              </w:rPr>
            </w:pPr>
            <w:r>
              <w:rPr>
                <w:color w:val="000000"/>
                <w:sz w:val="20"/>
                <w:szCs w:val="20"/>
              </w:rPr>
              <w:t>Wattle Glen</w:t>
            </w:r>
          </w:p>
        </w:tc>
        <w:tc>
          <w:tcPr>
            <w:tcW w:w="1538" w:type="pct"/>
          </w:tcPr>
          <w:p w14:paraId="4A415E29" w14:textId="58752FDC" w:rsidR="00A707B8" w:rsidRPr="003D4DD4" w:rsidRDefault="00A707B8" w:rsidP="00A707B8">
            <w:pPr>
              <w:pStyle w:val="TableParagraph"/>
              <w:rPr>
                <w:sz w:val="20"/>
                <w:szCs w:val="20"/>
              </w:rPr>
            </w:pPr>
            <w:r>
              <w:rPr>
                <w:color w:val="000000"/>
                <w:sz w:val="20"/>
                <w:szCs w:val="20"/>
              </w:rPr>
              <w:t xml:space="preserve">631 Heidelberg-Kinglake Road </w:t>
            </w:r>
          </w:p>
        </w:tc>
        <w:tc>
          <w:tcPr>
            <w:tcW w:w="2154" w:type="pct"/>
            <w:tcBorders>
              <w:right w:val="nil"/>
            </w:tcBorders>
          </w:tcPr>
          <w:p w14:paraId="48C619B8" w14:textId="22B9E8BC" w:rsidR="00A707B8" w:rsidRPr="002D1D17" w:rsidRDefault="00A707B8" w:rsidP="00A707B8">
            <w:pPr>
              <w:pStyle w:val="TableParagraph"/>
            </w:pPr>
            <w:r>
              <w:rPr>
                <w:color w:val="000000"/>
                <w:sz w:val="20"/>
                <w:szCs w:val="20"/>
              </w:rPr>
              <w:t>Nillumbik C149nill 009hoMap10 Exhibition</w:t>
            </w:r>
          </w:p>
        </w:tc>
      </w:tr>
      <w:tr w:rsidR="00A707B8" w14:paraId="7E771030" w14:textId="77777777" w:rsidTr="0067265E">
        <w:trPr>
          <w:cantSplit/>
          <w:trHeight w:val="77"/>
        </w:trPr>
        <w:tc>
          <w:tcPr>
            <w:tcW w:w="462" w:type="pct"/>
            <w:tcBorders>
              <w:left w:val="nil"/>
            </w:tcBorders>
          </w:tcPr>
          <w:p w14:paraId="20D55AF9" w14:textId="512237A8" w:rsidR="00A707B8" w:rsidRPr="003D4DD4" w:rsidRDefault="00A707B8" w:rsidP="00A707B8">
            <w:pPr>
              <w:pStyle w:val="TableParagraph"/>
              <w:rPr>
                <w:sz w:val="20"/>
                <w:szCs w:val="20"/>
              </w:rPr>
            </w:pPr>
            <w:r>
              <w:rPr>
                <w:color w:val="000000"/>
                <w:sz w:val="20"/>
                <w:szCs w:val="20"/>
              </w:rPr>
              <w:t>295</w:t>
            </w:r>
          </w:p>
        </w:tc>
        <w:tc>
          <w:tcPr>
            <w:tcW w:w="845" w:type="pct"/>
            <w:tcBorders>
              <w:left w:val="nil"/>
            </w:tcBorders>
          </w:tcPr>
          <w:p w14:paraId="3D626F96" w14:textId="28BE0D30" w:rsidR="00A707B8" w:rsidRPr="003D4DD4" w:rsidRDefault="00A707B8" w:rsidP="00A707B8">
            <w:pPr>
              <w:pStyle w:val="TableParagraph"/>
              <w:rPr>
                <w:sz w:val="20"/>
                <w:szCs w:val="20"/>
              </w:rPr>
            </w:pPr>
            <w:r>
              <w:rPr>
                <w:color w:val="000000"/>
                <w:sz w:val="20"/>
                <w:szCs w:val="20"/>
              </w:rPr>
              <w:t>Yarrambat</w:t>
            </w:r>
          </w:p>
        </w:tc>
        <w:tc>
          <w:tcPr>
            <w:tcW w:w="1538" w:type="pct"/>
          </w:tcPr>
          <w:p w14:paraId="045FA84F" w14:textId="1E0CA628" w:rsidR="00A707B8" w:rsidRPr="003D4DD4" w:rsidRDefault="00A707B8" w:rsidP="00A707B8">
            <w:pPr>
              <w:pStyle w:val="TableParagraph"/>
              <w:rPr>
                <w:sz w:val="20"/>
                <w:szCs w:val="20"/>
              </w:rPr>
            </w:pPr>
            <w:r>
              <w:rPr>
                <w:color w:val="000000"/>
                <w:sz w:val="20"/>
                <w:szCs w:val="20"/>
              </w:rPr>
              <w:t xml:space="preserve">466 Ironbark Road </w:t>
            </w:r>
          </w:p>
        </w:tc>
        <w:tc>
          <w:tcPr>
            <w:tcW w:w="2154" w:type="pct"/>
            <w:tcBorders>
              <w:right w:val="nil"/>
            </w:tcBorders>
          </w:tcPr>
          <w:p w14:paraId="64C897DE" w14:textId="664F1D74" w:rsidR="00A707B8" w:rsidRPr="002D1D17" w:rsidRDefault="00A707B8" w:rsidP="00A707B8">
            <w:pPr>
              <w:pStyle w:val="TableParagraph"/>
            </w:pPr>
            <w:r>
              <w:rPr>
                <w:color w:val="000000"/>
                <w:sz w:val="20"/>
                <w:szCs w:val="20"/>
              </w:rPr>
              <w:t>Nillumbik C149nill 005hoMaps05_06 Exhibition</w:t>
            </w:r>
          </w:p>
        </w:tc>
      </w:tr>
      <w:tr w:rsidR="00A707B8" w14:paraId="54242644" w14:textId="77777777" w:rsidTr="0067265E">
        <w:trPr>
          <w:cantSplit/>
          <w:trHeight w:val="77"/>
        </w:trPr>
        <w:tc>
          <w:tcPr>
            <w:tcW w:w="462" w:type="pct"/>
            <w:tcBorders>
              <w:left w:val="nil"/>
            </w:tcBorders>
          </w:tcPr>
          <w:p w14:paraId="26D4EEAC" w14:textId="0429CB94" w:rsidR="00A707B8" w:rsidRPr="003D4DD4" w:rsidRDefault="00A707B8" w:rsidP="00A707B8">
            <w:pPr>
              <w:pStyle w:val="TableParagraph"/>
              <w:rPr>
                <w:sz w:val="20"/>
                <w:szCs w:val="20"/>
              </w:rPr>
            </w:pPr>
            <w:r>
              <w:rPr>
                <w:color w:val="000000"/>
                <w:sz w:val="20"/>
                <w:szCs w:val="20"/>
              </w:rPr>
              <w:t>331</w:t>
            </w:r>
          </w:p>
        </w:tc>
        <w:tc>
          <w:tcPr>
            <w:tcW w:w="845" w:type="pct"/>
            <w:tcBorders>
              <w:left w:val="nil"/>
            </w:tcBorders>
          </w:tcPr>
          <w:p w14:paraId="2A9C9B72" w14:textId="52739779" w:rsidR="00A707B8" w:rsidRPr="003D4DD4" w:rsidRDefault="00A707B8" w:rsidP="00A707B8">
            <w:pPr>
              <w:pStyle w:val="TableParagraph"/>
              <w:rPr>
                <w:sz w:val="20"/>
                <w:szCs w:val="20"/>
              </w:rPr>
            </w:pPr>
            <w:r>
              <w:rPr>
                <w:color w:val="000000"/>
                <w:sz w:val="20"/>
                <w:szCs w:val="20"/>
              </w:rPr>
              <w:t>Yarrambat</w:t>
            </w:r>
          </w:p>
        </w:tc>
        <w:tc>
          <w:tcPr>
            <w:tcW w:w="1538" w:type="pct"/>
          </w:tcPr>
          <w:p w14:paraId="55043A95" w14:textId="3786EB54" w:rsidR="00A707B8" w:rsidRPr="003D4DD4" w:rsidRDefault="00A707B8" w:rsidP="00A707B8">
            <w:pPr>
              <w:pStyle w:val="TableParagraph"/>
              <w:rPr>
                <w:sz w:val="20"/>
                <w:szCs w:val="20"/>
              </w:rPr>
            </w:pPr>
            <w:r>
              <w:rPr>
                <w:color w:val="000000"/>
                <w:sz w:val="20"/>
                <w:szCs w:val="20"/>
              </w:rPr>
              <w:t xml:space="preserve">52 </w:t>
            </w:r>
            <w:proofErr w:type="spellStart"/>
            <w:r>
              <w:rPr>
                <w:color w:val="000000"/>
                <w:sz w:val="20"/>
                <w:szCs w:val="20"/>
              </w:rPr>
              <w:t>Kurrak</w:t>
            </w:r>
            <w:proofErr w:type="spellEnd"/>
            <w:r>
              <w:rPr>
                <w:color w:val="000000"/>
                <w:sz w:val="20"/>
                <w:szCs w:val="20"/>
              </w:rPr>
              <w:t xml:space="preserve"> Road </w:t>
            </w:r>
          </w:p>
        </w:tc>
        <w:tc>
          <w:tcPr>
            <w:tcW w:w="2154" w:type="pct"/>
            <w:tcBorders>
              <w:right w:val="nil"/>
            </w:tcBorders>
          </w:tcPr>
          <w:p w14:paraId="1E483BA0" w14:textId="4DFEBE58" w:rsidR="00A707B8" w:rsidRPr="002D1D17" w:rsidRDefault="00A707B8" w:rsidP="00A707B8">
            <w:pPr>
              <w:pStyle w:val="TableParagraph"/>
            </w:pPr>
            <w:r>
              <w:rPr>
                <w:color w:val="000000"/>
                <w:sz w:val="20"/>
                <w:szCs w:val="20"/>
              </w:rPr>
              <w:t>Nillumbik C149nill 006hoMap06 Exhibition</w:t>
            </w:r>
          </w:p>
        </w:tc>
      </w:tr>
      <w:tr w:rsidR="00A707B8" w14:paraId="32EC8AC9" w14:textId="77777777" w:rsidTr="0067265E">
        <w:trPr>
          <w:cantSplit/>
          <w:trHeight w:val="77"/>
        </w:trPr>
        <w:tc>
          <w:tcPr>
            <w:tcW w:w="462" w:type="pct"/>
            <w:tcBorders>
              <w:left w:val="nil"/>
            </w:tcBorders>
          </w:tcPr>
          <w:p w14:paraId="3ABFCD03" w14:textId="79C2B955" w:rsidR="00A707B8" w:rsidRPr="003D4DD4" w:rsidRDefault="00A707B8" w:rsidP="00A707B8">
            <w:pPr>
              <w:pStyle w:val="TableParagraph"/>
              <w:rPr>
                <w:sz w:val="20"/>
                <w:szCs w:val="20"/>
              </w:rPr>
            </w:pPr>
            <w:r>
              <w:rPr>
                <w:color w:val="000000"/>
                <w:sz w:val="20"/>
                <w:szCs w:val="20"/>
              </w:rPr>
              <w:t>332</w:t>
            </w:r>
          </w:p>
        </w:tc>
        <w:tc>
          <w:tcPr>
            <w:tcW w:w="845" w:type="pct"/>
            <w:tcBorders>
              <w:left w:val="nil"/>
            </w:tcBorders>
          </w:tcPr>
          <w:p w14:paraId="009E251B" w14:textId="3E4CF54E" w:rsidR="00A707B8" w:rsidRPr="003D4DD4" w:rsidRDefault="00A707B8" w:rsidP="00A707B8">
            <w:pPr>
              <w:pStyle w:val="TableParagraph"/>
              <w:rPr>
                <w:sz w:val="20"/>
                <w:szCs w:val="20"/>
              </w:rPr>
            </w:pPr>
            <w:r>
              <w:rPr>
                <w:color w:val="000000"/>
                <w:sz w:val="20"/>
                <w:szCs w:val="20"/>
              </w:rPr>
              <w:t>Yarrambat</w:t>
            </w:r>
          </w:p>
        </w:tc>
        <w:tc>
          <w:tcPr>
            <w:tcW w:w="1538" w:type="pct"/>
          </w:tcPr>
          <w:p w14:paraId="4E021E60" w14:textId="296B7BE4" w:rsidR="00A707B8" w:rsidRPr="003D4DD4" w:rsidRDefault="00A707B8" w:rsidP="00A707B8">
            <w:pPr>
              <w:pStyle w:val="TableParagraph"/>
              <w:rPr>
                <w:sz w:val="20"/>
                <w:szCs w:val="20"/>
              </w:rPr>
            </w:pPr>
            <w:r>
              <w:rPr>
                <w:color w:val="000000"/>
                <w:sz w:val="20"/>
                <w:szCs w:val="20"/>
              </w:rPr>
              <w:t xml:space="preserve">87 Latrobe Road </w:t>
            </w:r>
          </w:p>
        </w:tc>
        <w:tc>
          <w:tcPr>
            <w:tcW w:w="2154" w:type="pct"/>
            <w:tcBorders>
              <w:right w:val="nil"/>
            </w:tcBorders>
          </w:tcPr>
          <w:p w14:paraId="4254311A" w14:textId="1B7CA968" w:rsidR="00A707B8" w:rsidRPr="002D1D17" w:rsidRDefault="00A707B8" w:rsidP="00A707B8">
            <w:pPr>
              <w:pStyle w:val="TableParagraph"/>
            </w:pPr>
            <w:r>
              <w:rPr>
                <w:color w:val="000000"/>
                <w:sz w:val="20"/>
                <w:szCs w:val="20"/>
              </w:rPr>
              <w:t>Nillumbik C149nill 005hoMaps05_06 Exhibition</w:t>
            </w:r>
          </w:p>
        </w:tc>
      </w:tr>
      <w:tr w:rsidR="000A1E23" w14:paraId="66B1EFC7" w14:textId="77777777" w:rsidTr="0067265E">
        <w:trPr>
          <w:cantSplit/>
          <w:trHeight w:val="77"/>
        </w:trPr>
        <w:tc>
          <w:tcPr>
            <w:tcW w:w="462" w:type="pct"/>
            <w:tcBorders>
              <w:left w:val="nil"/>
            </w:tcBorders>
          </w:tcPr>
          <w:p w14:paraId="12758A07" w14:textId="2C08B101" w:rsidR="000A1E23" w:rsidRDefault="000A1E23" w:rsidP="000A1E23">
            <w:pPr>
              <w:pStyle w:val="TableParagraph"/>
              <w:rPr>
                <w:color w:val="000000"/>
                <w:sz w:val="20"/>
                <w:szCs w:val="20"/>
              </w:rPr>
            </w:pPr>
            <w:r>
              <w:rPr>
                <w:color w:val="000000"/>
                <w:sz w:val="20"/>
                <w:szCs w:val="20"/>
              </w:rPr>
              <w:t>333</w:t>
            </w:r>
          </w:p>
        </w:tc>
        <w:tc>
          <w:tcPr>
            <w:tcW w:w="845" w:type="pct"/>
            <w:tcBorders>
              <w:left w:val="nil"/>
            </w:tcBorders>
          </w:tcPr>
          <w:p w14:paraId="423CF487" w14:textId="109B5DD2" w:rsidR="000A1E23" w:rsidRDefault="000A1E23" w:rsidP="000A1E23">
            <w:pPr>
              <w:pStyle w:val="TableParagraph"/>
              <w:rPr>
                <w:color w:val="000000"/>
                <w:sz w:val="20"/>
                <w:szCs w:val="20"/>
              </w:rPr>
            </w:pPr>
            <w:r>
              <w:rPr>
                <w:color w:val="000000"/>
                <w:sz w:val="20"/>
                <w:szCs w:val="20"/>
              </w:rPr>
              <w:t>Yarrambat</w:t>
            </w:r>
          </w:p>
        </w:tc>
        <w:tc>
          <w:tcPr>
            <w:tcW w:w="1538" w:type="pct"/>
          </w:tcPr>
          <w:p w14:paraId="377DAB8C" w14:textId="65BE5E8F" w:rsidR="000A1E23" w:rsidRDefault="000A1E23" w:rsidP="000A1E23">
            <w:pPr>
              <w:pStyle w:val="TableParagraph"/>
              <w:rPr>
                <w:color w:val="000000"/>
                <w:sz w:val="20"/>
                <w:szCs w:val="20"/>
              </w:rPr>
            </w:pPr>
            <w:r>
              <w:rPr>
                <w:color w:val="000000"/>
                <w:sz w:val="20"/>
                <w:szCs w:val="20"/>
              </w:rPr>
              <w:t xml:space="preserve">651 Yan Yean Road </w:t>
            </w:r>
          </w:p>
        </w:tc>
        <w:tc>
          <w:tcPr>
            <w:tcW w:w="2154" w:type="pct"/>
            <w:tcBorders>
              <w:right w:val="nil"/>
            </w:tcBorders>
          </w:tcPr>
          <w:p w14:paraId="6B2ADECB" w14:textId="533E6F5C" w:rsidR="000A1E23" w:rsidRDefault="000A1E23" w:rsidP="000A1E23">
            <w:pPr>
              <w:pStyle w:val="TableParagraph"/>
              <w:rPr>
                <w:color w:val="000000"/>
                <w:sz w:val="20"/>
                <w:szCs w:val="20"/>
              </w:rPr>
            </w:pPr>
            <w:r>
              <w:rPr>
                <w:color w:val="000000"/>
                <w:sz w:val="20"/>
                <w:szCs w:val="20"/>
              </w:rPr>
              <w:t>Nillumbik C149nill 005hoMaps05_06 Exhibition</w:t>
            </w:r>
          </w:p>
        </w:tc>
      </w:tr>
    </w:tbl>
    <w:p w14:paraId="0D3A3C2B" w14:textId="77777777" w:rsidR="00B83F1D" w:rsidRPr="0067265E" w:rsidRDefault="00B83F1D" w:rsidP="0067265E">
      <w:pPr>
        <w:spacing w:after="120"/>
        <w:jc w:val="left"/>
        <w:rPr>
          <w:rFonts w:ascii="Arial" w:hAnsi="Arial" w:cs="Arial"/>
          <w:sz w:val="20"/>
          <w:highlight w:val="yellow"/>
        </w:rPr>
      </w:pPr>
    </w:p>
    <w:sectPr w:rsidR="00B83F1D" w:rsidRPr="0067265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DF24" w14:textId="77777777" w:rsidR="008F4948" w:rsidRDefault="008F4948" w:rsidP="004C024B">
      <w:pPr>
        <w:spacing w:before="0"/>
      </w:pPr>
      <w:r>
        <w:separator/>
      </w:r>
    </w:p>
  </w:endnote>
  <w:endnote w:type="continuationSeparator" w:id="0">
    <w:p w14:paraId="65DE7FB4" w14:textId="77777777" w:rsidR="008F4948" w:rsidRDefault="008F4948" w:rsidP="004C024B">
      <w:pPr>
        <w:spacing w:before="0"/>
      </w:pPr>
      <w:r>
        <w:continuationSeparator/>
      </w:r>
    </w:p>
  </w:endnote>
  <w:endnote w:type="continuationNotice" w:id="1">
    <w:p w14:paraId="668156FF" w14:textId="77777777" w:rsidR="008F4948" w:rsidRDefault="008F494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1421" w14:textId="4AE898DB" w:rsidR="008F4948" w:rsidRDefault="008F4948">
    <w:pPr>
      <w:pStyle w:val="Footer"/>
    </w:pPr>
    <w:r>
      <w:rPr>
        <w:noProof/>
      </w:rPr>
      <mc:AlternateContent>
        <mc:Choice Requires="wps">
          <w:drawing>
            <wp:anchor distT="0" distB="0" distL="114300" distR="114300" simplePos="0" relativeHeight="251658752" behindDoc="0" locked="0" layoutInCell="0" allowOverlap="1" wp14:anchorId="583CEB57" wp14:editId="1E7E3A46">
              <wp:simplePos x="0" y="0"/>
              <wp:positionH relativeFrom="page">
                <wp:posOffset>0</wp:posOffset>
              </wp:positionH>
              <wp:positionV relativeFrom="page">
                <wp:posOffset>10227945</wp:posOffset>
              </wp:positionV>
              <wp:extent cx="7560310" cy="273050"/>
              <wp:effectExtent l="0" t="0" r="0" b="12700"/>
              <wp:wrapNone/>
              <wp:docPr id="1" name="MSIPCM2015478ebc34e56c0e48894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E12C16" w14:textId="19E2789E" w:rsidR="008F4948" w:rsidRPr="004C024B" w:rsidRDefault="008F4948" w:rsidP="004C024B">
                          <w:pPr>
                            <w:spacing w:before="0"/>
                            <w:jc w:val="center"/>
                            <w:rPr>
                              <w:rFonts w:ascii="Calibri" w:hAnsi="Calibri" w:cs="Calibri"/>
                              <w:color w:val="000000"/>
                            </w:rPr>
                          </w:pPr>
                          <w:r w:rsidRPr="004C024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3CEB57" id="_x0000_t202" coordsize="21600,21600" o:spt="202" path="m,l,21600r21600,l21600,xe">
              <v:stroke joinstyle="miter"/>
              <v:path gradientshapeok="t" o:connecttype="rect"/>
            </v:shapetype>
            <v:shape id="MSIPCM2015478ebc34e56c0e488943"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7E12C16" w14:textId="19E2789E" w:rsidR="00A97504" w:rsidRPr="004C024B" w:rsidRDefault="00A97504" w:rsidP="004C024B">
                    <w:pPr>
                      <w:spacing w:before="0"/>
                      <w:jc w:val="center"/>
                      <w:rPr>
                        <w:rFonts w:ascii="Calibri" w:hAnsi="Calibri" w:cs="Calibri"/>
                        <w:color w:val="000000"/>
                      </w:rPr>
                    </w:pPr>
                    <w:r w:rsidRPr="004C024B">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73786" w14:textId="77777777" w:rsidR="008F4948" w:rsidRDefault="008F4948" w:rsidP="004C024B">
      <w:pPr>
        <w:spacing w:before="0"/>
      </w:pPr>
      <w:r>
        <w:separator/>
      </w:r>
    </w:p>
  </w:footnote>
  <w:footnote w:type="continuationSeparator" w:id="0">
    <w:p w14:paraId="1DB7EABD" w14:textId="77777777" w:rsidR="008F4948" w:rsidRDefault="008F4948" w:rsidP="004C024B">
      <w:pPr>
        <w:spacing w:before="0"/>
      </w:pPr>
      <w:r>
        <w:continuationSeparator/>
      </w:r>
    </w:p>
  </w:footnote>
  <w:footnote w:type="continuationNotice" w:id="1">
    <w:p w14:paraId="44114C5C" w14:textId="77777777" w:rsidR="008F4948" w:rsidRDefault="008F494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59B5"/>
    <w:multiLevelType w:val="hybridMultilevel"/>
    <w:tmpl w:val="816A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726542"/>
    <w:multiLevelType w:val="hybridMultilevel"/>
    <w:tmpl w:val="C444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7502B"/>
    <w:multiLevelType w:val="hybridMultilevel"/>
    <w:tmpl w:val="5C5A7510"/>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 w15:restartNumberingAfterBreak="0">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127A42"/>
    <w:multiLevelType w:val="hybridMultilevel"/>
    <w:tmpl w:val="0FFCAD3A"/>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5257239"/>
    <w:multiLevelType w:val="hybridMultilevel"/>
    <w:tmpl w:val="9A4A9A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767AD"/>
    <w:multiLevelType w:val="hybridMultilevel"/>
    <w:tmpl w:val="6A34C06C"/>
    <w:lvl w:ilvl="0" w:tplc="0C090017">
      <w:start w:val="1"/>
      <w:numFmt w:val="lowerLetter"/>
      <w:lvlText w:val="%1)"/>
      <w:lvlJc w:val="left"/>
      <w:pPr>
        <w:ind w:left="951" w:hanging="360"/>
      </w:pPr>
    </w:lvl>
    <w:lvl w:ilvl="1" w:tplc="0C090019" w:tentative="1">
      <w:start w:val="1"/>
      <w:numFmt w:val="lowerLetter"/>
      <w:lvlText w:val="%2."/>
      <w:lvlJc w:val="left"/>
      <w:pPr>
        <w:ind w:left="1671" w:hanging="360"/>
      </w:pPr>
    </w:lvl>
    <w:lvl w:ilvl="2" w:tplc="0C09001B" w:tentative="1">
      <w:start w:val="1"/>
      <w:numFmt w:val="lowerRoman"/>
      <w:lvlText w:val="%3."/>
      <w:lvlJc w:val="right"/>
      <w:pPr>
        <w:ind w:left="2391" w:hanging="180"/>
      </w:pPr>
    </w:lvl>
    <w:lvl w:ilvl="3" w:tplc="0C09000F" w:tentative="1">
      <w:start w:val="1"/>
      <w:numFmt w:val="decimal"/>
      <w:lvlText w:val="%4."/>
      <w:lvlJc w:val="left"/>
      <w:pPr>
        <w:ind w:left="3111" w:hanging="360"/>
      </w:pPr>
    </w:lvl>
    <w:lvl w:ilvl="4" w:tplc="0C090019" w:tentative="1">
      <w:start w:val="1"/>
      <w:numFmt w:val="lowerLetter"/>
      <w:lvlText w:val="%5."/>
      <w:lvlJc w:val="left"/>
      <w:pPr>
        <w:ind w:left="3831" w:hanging="360"/>
      </w:pPr>
    </w:lvl>
    <w:lvl w:ilvl="5" w:tplc="0C09001B" w:tentative="1">
      <w:start w:val="1"/>
      <w:numFmt w:val="lowerRoman"/>
      <w:lvlText w:val="%6."/>
      <w:lvlJc w:val="right"/>
      <w:pPr>
        <w:ind w:left="4551" w:hanging="180"/>
      </w:pPr>
    </w:lvl>
    <w:lvl w:ilvl="6" w:tplc="0C09000F" w:tentative="1">
      <w:start w:val="1"/>
      <w:numFmt w:val="decimal"/>
      <w:lvlText w:val="%7."/>
      <w:lvlJc w:val="left"/>
      <w:pPr>
        <w:ind w:left="5271" w:hanging="360"/>
      </w:pPr>
    </w:lvl>
    <w:lvl w:ilvl="7" w:tplc="0C090019" w:tentative="1">
      <w:start w:val="1"/>
      <w:numFmt w:val="lowerLetter"/>
      <w:lvlText w:val="%8."/>
      <w:lvlJc w:val="left"/>
      <w:pPr>
        <w:ind w:left="5991" w:hanging="360"/>
      </w:pPr>
    </w:lvl>
    <w:lvl w:ilvl="8" w:tplc="0C09001B" w:tentative="1">
      <w:start w:val="1"/>
      <w:numFmt w:val="lowerRoman"/>
      <w:lvlText w:val="%9."/>
      <w:lvlJc w:val="right"/>
      <w:pPr>
        <w:ind w:left="6711" w:hanging="180"/>
      </w:pPr>
    </w:lvl>
  </w:abstractNum>
  <w:abstractNum w:abstractNumId="7" w15:restartNumberingAfterBreak="0">
    <w:nsid w:val="1A41774A"/>
    <w:multiLevelType w:val="hybridMultilevel"/>
    <w:tmpl w:val="4742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B7957"/>
    <w:multiLevelType w:val="hybridMultilevel"/>
    <w:tmpl w:val="A808E036"/>
    <w:lvl w:ilvl="0" w:tplc="0C090001">
      <w:start w:val="1"/>
      <w:numFmt w:val="bullet"/>
      <w:lvlText w:val=""/>
      <w:lvlJc w:val="left"/>
      <w:pPr>
        <w:ind w:left="227" w:hanging="360"/>
      </w:pPr>
      <w:rPr>
        <w:rFonts w:ascii="Symbol" w:hAnsi="Symbol" w:hint="default"/>
      </w:rPr>
    </w:lvl>
    <w:lvl w:ilvl="1" w:tplc="0C090003">
      <w:start w:val="1"/>
      <w:numFmt w:val="bullet"/>
      <w:lvlText w:val="o"/>
      <w:lvlJc w:val="left"/>
      <w:pPr>
        <w:ind w:left="947" w:hanging="360"/>
      </w:pPr>
      <w:rPr>
        <w:rFonts w:ascii="Courier New" w:hAnsi="Courier New" w:cs="Courier New" w:hint="default"/>
      </w:rPr>
    </w:lvl>
    <w:lvl w:ilvl="2" w:tplc="0C090005">
      <w:start w:val="1"/>
      <w:numFmt w:val="bullet"/>
      <w:lvlText w:val=""/>
      <w:lvlJc w:val="left"/>
      <w:pPr>
        <w:ind w:left="1667" w:hanging="360"/>
      </w:pPr>
      <w:rPr>
        <w:rFonts w:ascii="Wingdings" w:hAnsi="Wingdings" w:hint="default"/>
      </w:rPr>
    </w:lvl>
    <w:lvl w:ilvl="3" w:tplc="0C090001" w:tentative="1">
      <w:start w:val="1"/>
      <w:numFmt w:val="bullet"/>
      <w:lvlText w:val=""/>
      <w:lvlJc w:val="left"/>
      <w:pPr>
        <w:ind w:left="2387" w:hanging="360"/>
      </w:pPr>
      <w:rPr>
        <w:rFonts w:ascii="Symbol" w:hAnsi="Symbol" w:hint="default"/>
      </w:rPr>
    </w:lvl>
    <w:lvl w:ilvl="4" w:tplc="0C090003" w:tentative="1">
      <w:start w:val="1"/>
      <w:numFmt w:val="bullet"/>
      <w:lvlText w:val="o"/>
      <w:lvlJc w:val="left"/>
      <w:pPr>
        <w:ind w:left="3107" w:hanging="360"/>
      </w:pPr>
      <w:rPr>
        <w:rFonts w:ascii="Courier New" w:hAnsi="Courier New" w:cs="Courier New" w:hint="default"/>
      </w:rPr>
    </w:lvl>
    <w:lvl w:ilvl="5" w:tplc="0C090005" w:tentative="1">
      <w:start w:val="1"/>
      <w:numFmt w:val="bullet"/>
      <w:lvlText w:val=""/>
      <w:lvlJc w:val="left"/>
      <w:pPr>
        <w:ind w:left="3827" w:hanging="360"/>
      </w:pPr>
      <w:rPr>
        <w:rFonts w:ascii="Wingdings" w:hAnsi="Wingdings" w:hint="default"/>
      </w:rPr>
    </w:lvl>
    <w:lvl w:ilvl="6" w:tplc="0C090001" w:tentative="1">
      <w:start w:val="1"/>
      <w:numFmt w:val="bullet"/>
      <w:lvlText w:val=""/>
      <w:lvlJc w:val="left"/>
      <w:pPr>
        <w:ind w:left="4547" w:hanging="360"/>
      </w:pPr>
      <w:rPr>
        <w:rFonts w:ascii="Symbol" w:hAnsi="Symbol" w:hint="default"/>
      </w:rPr>
    </w:lvl>
    <w:lvl w:ilvl="7" w:tplc="0C090003" w:tentative="1">
      <w:start w:val="1"/>
      <w:numFmt w:val="bullet"/>
      <w:lvlText w:val="o"/>
      <w:lvlJc w:val="left"/>
      <w:pPr>
        <w:ind w:left="5267" w:hanging="360"/>
      </w:pPr>
      <w:rPr>
        <w:rFonts w:ascii="Courier New" w:hAnsi="Courier New" w:cs="Courier New" w:hint="default"/>
      </w:rPr>
    </w:lvl>
    <w:lvl w:ilvl="8" w:tplc="0C090005" w:tentative="1">
      <w:start w:val="1"/>
      <w:numFmt w:val="bullet"/>
      <w:lvlText w:val=""/>
      <w:lvlJc w:val="left"/>
      <w:pPr>
        <w:ind w:left="5987" w:hanging="360"/>
      </w:pPr>
      <w:rPr>
        <w:rFonts w:ascii="Wingdings" w:hAnsi="Wingdings" w:hint="default"/>
      </w:rPr>
    </w:lvl>
  </w:abstractNum>
  <w:abstractNum w:abstractNumId="9" w15:restartNumberingAfterBreak="0">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F73EA1"/>
    <w:multiLevelType w:val="hybridMultilevel"/>
    <w:tmpl w:val="ECF4135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1EC939A0"/>
    <w:multiLevelType w:val="hybridMultilevel"/>
    <w:tmpl w:val="12D4A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2" w15:restartNumberingAfterBreak="0">
    <w:nsid w:val="209708E9"/>
    <w:multiLevelType w:val="hybridMultilevel"/>
    <w:tmpl w:val="1B3641EE"/>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260C5285"/>
    <w:multiLevelType w:val="hybridMultilevel"/>
    <w:tmpl w:val="20A6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42B24"/>
    <w:multiLevelType w:val="hybridMultilevel"/>
    <w:tmpl w:val="70A4A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4D06EE"/>
    <w:multiLevelType w:val="hybridMultilevel"/>
    <w:tmpl w:val="F2E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B800E8F"/>
    <w:multiLevelType w:val="hybridMultilevel"/>
    <w:tmpl w:val="7AE66D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17814"/>
    <w:multiLevelType w:val="hybridMultilevel"/>
    <w:tmpl w:val="533A328A"/>
    <w:lvl w:ilvl="0" w:tplc="0C090001">
      <w:start w:val="1"/>
      <w:numFmt w:val="bullet"/>
      <w:lvlText w:val=""/>
      <w:lvlJc w:val="left"/>
      <w:pPr>
        <w:ind w:left="227" w:hanging="360"/>
      </w:pPr>
      <w:rPr>
        <w:rFonts w:ascii="Symbol" w:hAnsi="Symbol" w:hint="default"/>
      </w:rPr>
    </w:lvl>
    <w:lvl w:ilvl="1" w:tplc="0C090003" w:tentative="1">
      <w:start w:val="1"/>
      <w:numFmt w:val="bullet"/>
      <w:lvlText w:val="o"/>
      <w:lvlJc w:val="left"/>
      <w:pPr>
        <w:ind w:left="947" w:hanging="360"/>
      </w:pPr>
      <w:rPr>
        <w:rFonts w:ascii="Courier New" w:hAnsi="Courier New" w:cs="Courier New" w:hint="default"/>
      </w:rPr>
    </w:lvl>
    <w:lvl w:ilvl="2" w:tplc="0C090005" w:tentative="1">
      <w:start w:val="1"/>
      <w:numFmt w:val="bullet"/>
      <w:lvlText w:val=""/>
      <w:lvlJc w:val="left"/>
      <w:pPr>
        <w:ind w:left="1667" w:hanging="360"/>
      </w:pPr>
      <w:rPr>
        <w:rFonts w:ascii="Wingdings" w:hAnsi="Wingdings" w:hint="default"/>
      </w:rPr>
    </w:lvl>
    <w:lvl w:ilvl="3" w:tplc="0C090001" w:tentative="1">
      <w:start w:val="1"/>
      <w:numFmt w:val="bullet"/>
      <w:lvlText w:val=""/>
      <w:lvlJc w:val="left"/>
      <w:pPr>
        <w:ind w:left="2387" w:hanging="360"/>
      </w:pPr>
      <w:rPr>
        <w:rFonts w:ascii="Symbol" w:hAnsi="Symbol" w:hint="default"/>
      </w:rPr>
    </w:lvl>
    <w:lvl w:ilvl="4" w:tplc="0C090003" w:tentative="1">
      <w:start w:val="1"/>
      <w:numFmt w:val="bullet"/>
      <w:lvlText w:val="o"/>
      <w:lvlJc w:val="left"/>
      <w:pPr>
        <w:ind w:left="3107" w:hanging="360"/>
      </w:pPr>
      <w:rPr>
        <w:rFonts w:ascii="Courier New" w:hAnsi="Courier New" w:cs="Courier New" w:hint="default"/>
      </w:rPr>
    </w:lvl>
    <w:lvl w:ilvl="5" w:tplc="0C090005" w:tentative="1">
      <w:start w:val="1"/>
      <w:numFmt w:val="bullet"/>
      <w:lvlText w:val=""/>
      <w:lvlJc w:val="left"/>
      <w:pPr>
        <w:ind w:left="3827" w:hanging="360"/>
      </w:pPr>
      <w:rPr>
        <w:rFonts w:ascii="Wingdings" w:hAnsi="Wingdings" w:hint="default"/>
      </w:rPr>
    </w:lvl>
    <w:lvl w:ilvl="6" w:tplc="0C090001" w:tentative="1">
      <w:start w:val="1"/>
      <w:numFmt w:val="bullet"/>
      <w:lvlText w:val=""/>
      <w:lvlJc w:val="left"/>
      <w:pPr>
        <w:ind w:left="4547" w:hanging="360"/>
      </w:pPr>
      <w:rPr>
        <w:rFonts w:ascii="Symbol" w:hAnsi="Symbol" w:hint="default"/>
      </w:rPr>
    </w:lvl>
    <w:lvl w:ilvl="7" w:tplc="0C090003" w:tentative="1">
      <w:start w:val="1"/>
      <w:numFmt w:val="bullet"/>
      <w:lvlText w:val="o"/>
      <w:lvlJc w:val="left"/>
      <w:pPr>
        <w:ind w:left="5267" w:hanging="360"/>
      </w:pPr>
      <w:rPr>
        <w:rFonts w:ascii="Courier New" w:hAnsi="Courier New" w:cs="Courier New" w:hint="default"/>
      </w:rPr>
    </w:lvl>
    <w:lvl w:ilvl="8" w:tplc="0C090005" w:tentative="1">
      <w:start w:val="1"/>
      <w:numFmt w:val="bullet"/>
      <w:lvlText w:val=""/>
      <w:lvlJc w:val="left"/>
      <w:pPr>
        <w:ind w:left="5987" w:hanging="360"/>
      </w:pPr>
      <w:rPr>
        <w:rFonts w:ascii="Wingdings" w:hAnsi="Wingdings" w:hint="default"/>
      </w:rPr>
    </w:lvl>
  </w:abstractNum>
  <w:abstractNum w:abstractNumId="18" w15:restartNumberingAfterBreak="0">
    <w:nsid w:val="2EFB19A1"/>
    <w:multiLevelType w:val="hybridMultilevel"/>
    <w:tmpl w:val="9CCA6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163A3"/>
    <w:multiLevelType w:val="multilevel"/>
    <w:tmpl w:val="683C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246F9"/>
    <w:multiLevelType w:val="hybridMultilevel"/>
    <w:tmpl w:val="099AD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728336C"/>
    <w:multiLevelType w:val="hybridMultilevel"/>
    <w:tmpl w:val="39F27D90"/>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2" w15:restartNumberingAfterBreak="0">
    <w:nsid w:val="37D06883"/>
    <w:multiLevelType w:val="hybridMultilevel"/>
    <w:tmpl w:val="7F961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C41069"/>
    <w:multiLevelType w:val="hybridMultilevel"/>
    <w:tmpl w:val="5D561D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1E5E8E"/>
    <w:multiLevelType w:val="hybridMultilevel"/>
    <w:tmpl w:val="FF4EE38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5" w15:restartNumberingAfterBreak="0">
    <w:nsid w:val="40497EB6"/>
    <w:multiLevelType w:val="hybridMultilevel"/>
    <w:tmpl w:val="B26A2C8A"/>
    <w:lvl w:ilvl="0" w:tplc="0C090005">
      <w:start w:val="1"/>
      <w:numFmt w:val="bullet"/>
      <w:lvlText w:val=""/>
      <w:lvlJc w:val="left"/>
      <w:pPr>
        <w:ind w:left="944" w:hanging="360"/>
      </w:pPr>
      <w:rPr>
        <w:rFonts w:ascii="Wingdings" w:hAnsi="Wingdings"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26" w15:restartNumberingAfterBreak="0">
    <w:nsid w:val="42FF7F44"/>
    <w:multiLevelType w:val="hybridMultilevel"/>
    <w:tmpl w:val="45FC5EAE"/>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7" w15:restartNumberingAfterBreak="0">
    <w:nsid w:val="43C47159"/>
    <w:multiLevelType w:val="hybridMultilevel"/>
    <w:tmpl w:val="48F098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50B015D"/>
    <w:multiLevelType w:val="multilevel"/>
    <w:tmpl w:val="1256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9474F"/>
    <w:multiLevelType w:val="hybridMultilevel"/>
    <w:tmpl w:val="D7FA1B34"/>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30" w15:restartNumberingAfterBreak="0">
    <w:nsid w:val="4E8E62E4"/>
    <w:multiLevelType w:val="hybridMultilevel"/>
    <w:tmpl w:val="293AFDF2"/>
    <w:lvl w:ilvl="0" w:tplc="0C090003">
      <w:start w:val="1"/>
      <w:numFmt w:val="bullet"/>
      <w:lvlText w:val="o"/>
      <w:lvlJc w:val="left"/>
      <w:pPr>
        <w:ind w:left="-88" w:hanging="360"/>
      </w:pPr>
      <w:rPr>
        <w:rFonts w:ascii="Courier New" w:hAnsi="Courier New" w:cs="Courier New" w:hint="default"/>
      </w:rPr>
    </w:lvl>
    <w:lvl w:ilvl="1" w:tplc="0C090003" w:tentative="1">
      <w:start w:val="1"/>
      <w:numFmt w:val="bullet"/>
      <w:lvlText w:val="o"/>
      <w:lvlJc w:val="left"/>
      <w:pPr>
        <w:ind w:left="632" w:hanging="360"/>
      </w:pPr>
      <w:rPr>
        <w:rFonts w:ascii="Courier New" w:hAnsi="Courier New" w:cs="Courier New" w:hint="default"/>
      </w:rPr>
    </w:lvl>
    <w:lvl w:ilvl="2" w:tplc="0C090005" w:tentative="1">
      <w:start w:val="1"/>
      <w:numFmt w:val="bullet"/>
      <w:lvlText w:val=""/>
      <w:lvlJc w:val="left"/>
      <w:pPr>
        <w:ind w:left="1352" w:hanging="360"/>
      </w:pPr>
      <w:rPr>
        <w:rFonts w:ascii="Wingdings" w:hAnsi="Wingdings" w:hint="default"/>
      </w:rPr>
    </w:lvl>
    <w:lvl w:ilvl="3" w:tplc="0C090001" w:tentative="1">
      <w:start w:val="1"/>
      <w:numFmt w:val="bullet"/>
      <w:lvlText w:val=""/>
      <w:lvlJc w:val="left"/>
      <w:pPr>
        <w:ind w:left="2072" w:hanging="360"/>
      </w:pPr>
      <w:rPr>
        <w:rFonts w:ascii="Symbol" w:hAnsi="Symbol" w:hint="default"/>
      </w:rPr>
    </w:lvl>
    <w:lvl w:ilvl="4" w:tplc="0C090003" w:tentative="1">
      <w:start w:val="1"/>
      <w:numFmt w:val="bullet"/>
      <w:lvlText w:val="o"/>
      <w:lvlJc w:val="left"/>
      <w:pPr>
        <w:ind w:left="2792" w:hanging="360"/>
      </w:pPr>
      <w:rPr>
        <w:rFonts w:ascii="Courier New" w:hAnsi="Courier New" w:cs="Courier New" w:hint="default"/>
      </w:rPr>
    </w:lvl>
    <w:lvl w:ilvl="5" w:tplc="0C090005" w:tentative="1">
      <w:start w:val="1"/>
      <w:numFmt w:val="bullet"/>
      <w:lvlText w:val=""/>
      <w:lvlJc w:val="left"/>
      <w:pPr>
        <w:ind w:left="3512" w:hanging="360"/>
      </w:pPr>
      <w:rPr>
        <w:rFonts w:ascii="Wingdings" w:hAnsi="Wingdings" w:hint="default"/>
      </w:rPr>
    </w:lvl>
    <w:lvl w:ilvl="6" w:tplc="0C090001" w:tentative="1">
      <w:start w:val="1"/>
      <w:numFmt w:val="bullet"/>
      <w:lvlText w:val=""/>
      <w:lvlJc w:val="left"/>
      <w:pPr>
        <w:ind w:left="4232" w:hanging="360"/>
      </w:pPr>
      <w:rPr>
        <w:rFonts w:ascii="Symbol" w:hAnsi="Symbol" w:hint="default"/>
      </w:rPr>
    </w:lvl>
    <w:lvl w:ilvl="7" w:tplc="0C090003" w:tentative="1">
      <w:start w:val="1"/>
      <w:numFmt w:val="bullet"/>
      <w:lvlText w:val="o"/>
      <w:lvlJc w:val="left"/>
      <w:pPr>
        <w:ind w:left="4952" w:hanging="360"/>
      </w:pPr>
      <w:rPr>
        <w:rFonts w:ascii="Courier New" w:hAnsi="Courier New" w:cs="Courier New" w:hint="default"/>
      </w:rPr>
    </w:lvl>
    <w:lvl w:ilvl="8" w:tplc="0C090005" w:tentative="1">
      <w:start w:val="1"/>
      <w:numFmt w:val="bullet"/>
      <w:lvlText w:val=""/>
      <w:lvlJc w:val="left"/>
      <w:pPr>
        <w:ind w:left="5672" w:hanging="360"/>
      </w:pPr>
      <w:rPr>
        <w:rFonts w:ascii="Wingdings" w:hAnsi="Wingdings" w:hint="default"/>
      </w:rPr>
    </w:lvl>
  </w:abstractNum>
  <w:abstractNum w:abstractNumId="31" w15:restartNumberingAfterBreak="0">
    <w:nsid w:val="505F0C8C"/>
    <w:multiLevelType w:val="hybridMultilevel"/>
    <w:tmpl w:val="1188D69A"/>
    <w:lvl w:ilvl="0" w:tplc="0C090005">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512C506E"/>
    <w:multiLevelType w:val="hybridMultilevel"/>
    <w:tmpl w:val="A13E3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7A6EE6"/>
    <w:multiLevelType w:val="hybridMultilevel"/>
    <w:tmpl w:val="9F168996"/>
    <w:lvl w:ilvl="0" w:tplc="0C090017">
      <w:start w:val="1"/>
      <w:numFmt w:val="lowerLetter"/>
      <w:lvlText w:val="%1)"/>
      <w:lvlJc w:val="left"/>
      <w:pPr>
        <w:ind w:left="927" w:hanging="360"/>
      </w:p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54153DB"/>
    <w:multiLevelType w:val="hybridMultilevel"/>
    <w:tmpl w:val="5B9243C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15:restartNumberingAfterBreak="0">
    <w:nsid w:val="58D82C97"/>
    <w:multiLevelType w:val="hybridMultilevel"/>
    <w:tmpl w:val="BCA22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120FBB"/>
    <w:multiLevelType w:val="hybridMultilevel"/>
    <w:tmpl w:val="4704BB3E"/>
    <w:lvl w:ilvl="0" w:tplc="0C090003">
      <w:start w:val="1"/>
      <w:numFmt w:val="bullet"/>
      <w:lvlText w:val="o"/>
      <w:lvlJc w:val="left"/>
      <w:pPr>
        <w:ind w:left="928" w:hanging="360"/>
      </w:pPr>
      <w:rPr>
        <w:rFonts w:ascii="Courier New" w:hAnsi="Courier New" w:cs="Courier New"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7" w15:restartNumberingAfterBreak="0">
    <w:nsid w:val="5FFC0E32"/>
    <w:multiLevelType w:val="multilevel"/>
    <w:tmpl w:val="69AA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E73EAC"/>
    <w:multiLevelType w:val="hybridMultilevel"/>
    <w:tmpl w:val="266438A6"/>
    <w:lvl w:ilvl="0" w:tplc="99F6F1C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6521E70"/>
    <w:multiLevelType w:val="hybridMultilevel"/>
    <w:tmpl w:val="C7A4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B31332"/>
    <w:multiLevelType w:val="hybridMultilevel"/>
    <w:tmpl w:val="15C0BE3E"/>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2" w15:restartNumberingAfterBreak="0">
    <w:nsid w:val="6AD52DE0"/>
    <w:multiLevelType w:val="hybridMultilevel"/>
    <w:tmpl w:val="3FC6E4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B9215C1"/>
    <w:multiLevelType w:val="hybridMultilevel"/>
    <w:tmpl w:val="703AC8DE"/>
    <w:lvl w:ilvl="0" w:tplc="0C090017">
      <w:start w:val="1"/>
      <w:numFmt w:val="lowerLetter"/>
      <w:lvlText w:val="%1)"/>
      <w:lvlJc w:val="left"/>
      <w:pPr>
        <w:ind w:left="928" w:hanging="360"/>
      </w:pPr>
      <w:rPr>
        <w:rFont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4" w15:restartNumberingAfterBreak="0">
    <w:nsid w:val="6CC10301"/>
    <w:multiLevelType w:val="hybridMultilevel"/>
    <w:tmpl w:val="DBB69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78D2F09"/>
    <w:multiLevelType w:val="hybridMultilevel"/>
    <w:tmpl w:val="714E2800"/>
    <w:lvl w:ilvl="0" w:tplc="0C090005">
      <w:start w:val="1"/>
      <w:numFmt w:val="bullet"/>
      <w:lvlText w:val=""/>
      <w:lvlJc w:val="left"/>
      <w:pPr>
        <w:ind w:left="928" w:hanging="360"/>
      </w:pPr>
      <w:rPr>
        <w:rFonts w:ascii="Wingdings" w:hAnsi="Wingdings"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6" w15:restartNumberingAfterBreak="0">
    <w:nsid w:val="799815A8"/>
    <w:multiLevelType w:val="hybridMultilevel"/>
    <w:tmpl w:val="0BAAB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4F7422"/>
    <w:multiLevelType w:val="hybridMultilevel"/>
    <w:tmpl w:val="D90067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F215B2"/>
    <w:multiLevelType w:val="hybridMultilevel"/>
    <w:tmpl w:val="EAA0A5F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E4C0615"/>
    <w:multiLevelType w:val="hybridMultilevel"/>
    <w:tmpl w:val="055A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DC0C64"/>
    <w:multiLevelType w:val="hybridMultilevel"/>
    <w:tmpl w:val="FF74C3E2"/>
    <w:lvl w:ilvl="0" w:tplc="0C090003">
      <w:start w:val="1"/>
      <w:numFmt w:val="bullet"/>
      <w:lvlText w:val="o"/>
      <w:lvlJc w:val="left"/>
      <w:pPr>
        <w:ind w:left="587" w:hanging="360"/>
      </w:pPr>
      <w:rPr>
        <w:rFonts w:ascii="Courier New" w:hAnsi="Courier New" w:cs="Courier New"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38"/>
  </w:num>
  <w:num w:numId="2">
    <w:abstractNumId w:val="9"/>
  </w:num>
  <w:num w:numId="3">
    <w:abstractNumId w:val="3"/>
  </w:num>
  <w:num w:numId="4">
    <w:abstractNumId w:val="8"/>
  </w:num>
  <w:num w:numId="5">
    <w:abstractNumId w:val="17"/>
  </w:num>
  <w:num w:numId="6">
    <w:abstractNumId w:val="24"/>
  </w:num>
  <w:num w:numId="7">
    <w:abstractNumId w:val="36"/>
  </w:num>
  <w:num w:numId="8">
    <w:abstractNumId w:val="27"/>
  </w:num>
  <w:num w:numId="9">
    <w:abstractNumId w:val="30"/>
  </w:num>
  <w:num w:numId="10">
    <w:abstractNumId w:val="32"/>
  </w:num>
  <w:num w:numId="11">
    <w:abstractNumId w:val="29"/>
  </w:num>
  <w:num w:numId="12">
    <w:abstractNumId w:val="12"/>
  </w:num>
  <w:num w:numId="13">
    <w:abstractNumId w:val="10"/>
  </w:num>
  <w:num w:numId="14">
    <w:abstractNumId w:val="8"/>
  </w:num>
  <w:num w:numId="15">
    <w:abstractNumId w:val="3"/>
  </w:num>
  <w:num w:numId="16">
    <w:abstractNumId w:val="15"/>
  </w:num>
  <w:num w:numId="17">
    <w:abstractNumId w:val="5"/>
  </w:num>
  <w:num w:numId="18">
    <w:abstractNumId w:val="44"/>
  </w:num>
  <w:num w:numId="19">
    <w:abstractNumId w:val="34"/>
  </w:num>
  <w:num w:numId="20">
    <w:abstractNumId w:val="3"/>
  </w:num>
  <w:num w:numId="21">
    <w:abstractNumId w:val="8"/>
  </w:num>
  <w:num w:numId="22">
    <w:abstractNumId w:val="4"/>
  </w:num>
  <w:num w:numId="23">
    <w:abstractNumId w:val="11"/>
  </w:num>
  <w:num w:numId="24">
    <w:abstractNumId w:val="21"/>
  </w:num>
  <w:num w:numId="25">
    <w:abstractNumId w:val="26"/>
  </w:num>
  <w:num w:numId="26">
    <w:abstractNumId w:val="33"/>
  </w:num>
  <w:num w:numId="27">
    <w:abstractNumId w:val="45"/>
  </w:num>
  <w:num w:numId="28">
    <w:abstractNumId w:val="48"/>
  </w:num>
  <w:num w:numId="29">
    <w:abstractNumId w:val="6"/>
  </w:num>
  <w:num w:numId="30">
    <w:abstractNumId w:val="23"/>
  </w:num>
  <w:num w:numId="31">
    <w:abstractNumId w:val="16"/>
  </w:num>
  <w:num w:numId="32">
    <w:abstractNumId w:val="28"/>
  </w:num>
  <w:num w:numId="33">
    <w:abstractNumId w:val="43"/>
  </w:num>
  <w:num w:numId="34">
    <w:abstractNumId w:val="41"/>
  </w:num>
  <w:num w:numId="35">
    <w:abstractNumId w:val="19"/>
  </w:num>
  <w:num w:numId="36">
    <w:abstractNumId w:val="37"/>
  </w:num>
  <w:num w:numId="37">
    <w:abstractNumId w:val="25"/>
  </w:num>
  <w:num w:numId="38">
    <w:abstractNumId w:val="50"/>
  </w:num>
  <w:num w:numId="39">
    <w:abstractNumId w:val="2"/>
  </w:num>
  <w:num w:numId="40">
    <w:abstractNumId w:val="31"/>
  </w:num>
  <w:num w:numId="41">
    <w:abstractNumId w:val="49"/>
  </w:num>
  <w:num w:numId="42">
    <w:abstractNumId w:val="39"/>
  </w:num>
  <w:num w:numId="43">
    <w:abstractNumId w:val="47"/>
  </w:num>
  <w:num w:numId="44">
    <w:abstractNumId w:val="3"/>
  </w:num>
  <w:num w:numId="45">
    <w:abstractNumId w:val="42"/>
  </w:num>
  <w:num w:numId="46">
    <w:abstractNumId w:val="7"/>
  </w:num>
  <w:num w:numId="47">
    <w:abstractNumId w:val="14"/>
  </w:num>
  <w:num w:numId="48">
    <w:abstractNumId w:val="18"/>
  </w:num>
  <w:num w:numId="49">
    <w:abstractNumId w:val="22"/>
  </w:num>
  <w:num w:numId="50">
    <w:abstractNumId w:val="46"/>
  </w:num>
  <w:num w:numId="51">
    <w:abstractNumId w:val="20"/>
  </w:num>
  <w:num w:numId="52">
    <w:abstractNumId w:val="0"/>
  </w:num>
  <w:num w:numId="53">
    <w:abstractNumId w:val="13"/>
  </w:num>
  <w:num w:numId="54">
    <w:abstractNumId w:val="1"/>
  </w:num>
  <w:num w:numId="55">
    <w:abstractNumId w:val="35"/>
  </w:num>
  <w:num w:numId="56">
    <w:abstractNumId w:val="4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ela Chan (DEECA)">
    <w15:presenceInfo w15:providerId="AD" w15:userId="S::angela.chan@delwp.vic.gov.au::e789055e-6094-4be6-839c-05ed9b17b52e"/>
  </w15:person>
  <w15:person w15:author="Emrys Williams">
    <w15:presenceInfo w15:providerId="AD" w15:userId="S-1-5-21-871846178-69019472-617630493-25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2E"/>
    <w:rsid w:val="000011C2"/>
    <w:rsid w:val="000038EC"/>
    <w:rsid w:val="000049C6"/>
    <w:rsid w:val="00010081"/>
    <w:rsid w:val="0001101A"/>
    <w:rsid w:val="00011925"/>
    <w:rsid w:val="00011C5F"/>
    <w:rsid w:val="000136F4"/>
    <w:rsid w:val="00016D8D"/>
    <w:rsid w:val="00017B92"/>
    <w:rsid w:val="000210FB"/>
    <w:rsid w:val="00021BE4"/>
    <w:rsid w:val="000300B1"/>
    <w:rsid w:val="0003138D"/>
    <w:rsid w:val="0003164A"/>
    <w:rsid w:val="00032701"/>
    <w:rsid w:val="0003353E"/>
    <w:rsid w:val="000362C8"/>
    <w:rsid w:val="00037649"/>
    <w:rsid w:val="00041F0A"/>
    <w:rsid w:val="000427F7"/>
    <w:rsid w:val="00042E3C"/>
    <w:rsid w:val="00044E8B"/>
    <w:rsid w:val="000503DD"/>
    <w:rsid w:val="00050497"/>
    <w:rsid w:val="00054B11"/>
    <w:rsid w:val="0005674B"/>
    <w:rsid w:val="000668BF"/>
    <w:rsid w:val="000673CC"/>
    <w:rsid w:val="0007142B"/>
    <w:rsid w:val="00077645"/>
    <w:rsid w:val="00083A9C"/>
    <w:rsid w:val="0009139A"/>
    <w:rsid w:val="00094E81"/>
    <w:rsid w:val="000951D5"/>
    <w:rsid w:val="00097A22"/>
    <w:rsid w:val="000A1E23"/>
    <w:rsid w:val="000B33D4"/>
    <w:rsid w:val="000B3B07"/>
    <w:rsid w:val="000B557A"/>
    <w:rsid w:val="000C0A3F"/>
    <w:rsid w:val="000C1668"/>
    <w:rsid w:val="000C558E"/>
    <w:rsid w:val="000C77D4"/>
    <w:rsid w:val="000D0EE1"/>
    <w:rsid w:val="000D3A4F"/>
    <w:rsid w:val="000D547E"/>
    <w:rsid w:val="000D63A2"/>
    <w:rsid w:val="000E431E"/>
    <w:rsid w:val="000E5776"/>
    <w:rsid w:val="000E6B6B"/>
    <w:rsid w:val="000E6C05"/>
    <w:rsid w:val="000E71CA"/>
    <w:rsid w:val="000F1854"/>
    <w:rsid w:val="000F217D"/>
    <w:rsid w:val="000F2DDC"/>
    <w:rsid w:val="000F5AD4"/>
    <w:rsid w:val="00101A20"/>
    <w:rsid w:val="00102FA6"/>
    <w:rsid w:val="001034AD"/>
    <w:rsid w:val="00105A45"/>
    <w:rsid w:val="00105EC2"/>
    <w:rsid w:val="0010666D"/>
    <w:rsid w:val="0010691B"/>
    <w:rsid w:val="001072FE"/>
    <w:rsid w:val="001117EA"/>
    <w:rsid w:val="00117ADA"/>
    <w:rsid w:val="00117E79"/>
    <w:rsid w:val="00121BD8"/>
    <w:rsid w:val="00130300"/>
    <w:rsid w:val="001474E7"/>
    <w:rsid w:val="00154348"/>
    <w:rsid w:val="0015617A"/>
    <w:rsid w:val="00161BCD"/>
    <w:rsid w:val="00163F3C"/>
    <w:rsid w:val="00163FCD"/>
    <w:rsid w:val="0016444E"/>
    <w:rsid w:val="00166629"/>
    <w:rsid w:val="00167E3C"/>
    <w:rsid w:val="001743E5"/>
    <w:rsid w:val="00176227"/>
    <w:rsid w:val="001773D5"/>
    <w:rsid w:val="001774A4"/>
    <w:rsid w:val="00182B69"/>
    <w:rsid w:val="0018466A"/>
    <w:rsid w:val="00187B8C"/>
    <w:rsid w:val="001A2BDA"/>
    <w:rsid w:val="001A42A9"/>
    <w:rsid w:val="001B1A3D"/>
    <w:rsid w:val="001B1E37"/>
    <w:rsid w:val="001B274C"/>
    <w:rsid w:val="001B4CB8"/>
    <w:rsid w:val="001C12FE"/>
    <w:rsid w:val="001D1718"/>
    <w:rsid w:val="001D3543"/>
    <w:rsid w:val="001D620D"/>
    <w:rsid w:val="001E0A18"/>
    <w:rsid w:val="001E2EDA"/>
    <w:rsid w:val="001E40DD"/>
    <w:rsid w:val="001E51E2"/>
    <w:rsid w:val="001E612B"/>
    <w:rsid w:val="001F3B61"/>
    <w:rsid w:val="001F3CFF"/>
    <w:rsid w:val="001F506A"/>
    <w:rsid w:val="001F6665"/>
    <w:rsid w:val="001F768F"/>
    <w:rsid w:val="0020136E"/>
    <w:rsid w:val="00203C74"/>
    <w:rsid w:val="00205CD8"/>
    <w:rsid w:val="00206C43"/>
    <w:rsid w:val="00207619"/>
    <w:rsid w:val="00225A59"/>
    <w:rsid w:val="00226B7C"/>
    <w:rsid w:val="00226F23"/>
    <w:rsid w:val="00227425"/>
    <w:rsid w:val="002361E0"/>
    <w:rsid w:val="00237C75"/>
    <w:rsid w:val="002411D5"/>
    <w:rsid w:val="0024523A"/>
    <w:rsid w:val="002475E3"/>
    <w:rsid w:val="002513CE"/>
    <w:rsid w:val="00260D33"/>
    <w:rsid w:val="002617A6"/>
    <w:rsid w:val="0026319F"/>
    <w:rsid w:val="00265821"/>
    <w:rsid w:val="00265987"/>
    <w:rsid w:val="00266763"/>
    <w:rsid w:val="00267DFC"/>
    <w:rsid w:val="0027406E"/>
    <w:rsid w:val="002742CE"/>
    <w:rsid w:val="00276C06"/>
    <w:rsid w:val="00276F5B"/>
    <w:rsid w:val="002772A5"/>
    <w:rsid w:val="002779FA"/>
    <w:rsid w:val="00283794"/>
    <w:rsid w:val="00284D8B"/>
    <w:rsid w:val="002903DB"/>
    <w:rsid w:val="00291FE3"/>
    <w:rsid w:val="00292F97"/>
    <w:rsid w:val="00293725"/>
    <w:rsid w:val="00293ABF"/>
    <w:rsid w:val="002955A2"/>
    <w:rsid w:val="002972AA"/>
    <w:rsid w:val="0029731F"/>
    <w:rsid w:val="002A113F"/>
    <w:rsid w:val="002A14D3"/>
    <w:rsid w:val="002A4924"/>
    <w:rsid w:val="002A7DA6"/>
    <w:rsid w:val="002B1183"/>
    <w:rsid w:val="002B4946"/>
    <w:rsid w:val="002B6BC5"/>
    <w:rsid w:val="002B76D2"/>
    <w:rsid w:val="002C29F1"/>
    <w:rsid w:val="002C318E"/>
    <w:rsid w:val="002C564C"/>
    <w:rsid w:val="002C5AD7"/>
    <w:rsid w:val="002D14C9"/>
    <w:rsid w:val="002D152B"/>
    <w:rsid w:val="002D1D17"/>
    <w:rsid w:val="002D69F9"/>
    <w:rsid w:val="002E3569"/>
    <w:rsid w:val="002E4A44"/>
    <w:rsid w:val="002E4D91"/>
    <w:rsid w:val="002F2249"/>
    <w:rsid w:val="002F4881"/>
    <w:rsid w:val="003023FB"/>
    <w:rsid w:val="0030537F"/>
    <w:rsid w:val="00317CD1"/>
    <w:rsid w:val="00323519"/>
    <w:rsid w:val="00324373"/>
    <w:rsid w:val="00330A69"/>
    <w:rsid w:val="00332E44"/>
    <w:rsid w:val="00333022"/>
    <w:rsid w:val="003358E4"/>
    <w:rsid w:val="003366BF"/>
    <w:rsid w:val="003419FF"/>
    <w:rsid w:val="00341DA1"/>
    <w:rsid w:val="00343202"/>
    <w:rsid w:val="00345F22"/>
    <w:rsid w:val="00347C5C"/>
    <w:rsid w:val="003501AB"/>
    <w:rsid w:val="003513A8"/>
    <w:rsid w:val="0035239D"/>
    <w:rsid w:val="003577B6"/>
    <w:rsid w:val="003674B6"/>
    <w:rsid w:val="00371546"/>
    <w:rsid w:val="00371CEC"/>
    <w:rsid w:val="00371EF3"/>
    <w:rsid w:val="003752A5"/>
    <w:rsid w:val="003822B1"/>
    <w:rsid w:val="00383B77"/>
    <w:rsid w:val="00386449"/>
    <w:rsid w:val="00393159"/>
    <w:rsid w:val="003A2423"/>
    <w:rsid w:val="003A4E26"/>
    <w:rsid w:val="003A64D1"/>
    <w:rsid w:val="003A6D2A"/>
    <w:rsid w:val="003B165C"/>
    <w:rsid w:val="003B6603"/>
    <w:rsid w:val="003C6990"/>
    <w:rsid w:val="003E2ED7"/>
    <w:rsid w:val="003E48B9"/>
    <w:rsid w:val="003E775B"/>
    <w:rsid w:val="003F3565"/>
    <w:rsid w:val="003F3FAA"/>
    <w:rsid w:val="003F4EEF"/>
    <w:rsid w:val="003F57D9"/>
    <w:rsid w:val="00400379"/>
    <w:rsid w:val="00402352"/>
    <w:rsid w:val="004036FB"/>
    <w:rsid w:val="00405A6F"/>
    <w:rsid w:val="00410F8A"/>
    <w:rsid w:val="0041137B"/>
    <w:rsid w:val="004115DE"/>
    <w:rsid w:val="00411DEE"/>
    <w:rsid w:val="00417A25"/>
    <w:rsid w:val="0042050F"/>
    <w:rsid w:val="004331E4"/>
    <w:rsid w:val="004349BD"/>
    <w:rsid w:val="004355F7"/>
    <w:rsid w:val="00435B93"/>
    <w:rsid w:val="00437968"/>
    <w:rsid w:val="0044159D"/>
    <w:rsid w:val="00446932"/>
    <w:rsid w:val="004529E1"/>
    <w:rsid w:val="004538E4"/>
    <w:rsid w:val="00454CE0"/>
    <w:rsid w:val="00465732"/>
    <w:rsid w:val="00467280"/>
    <w:rsid w:val="00475EBD"/>
    <w:rsid w:val="00477753"/>
    <w:rsid w:val="0048035B"/>
    <w:rsid w:val="00480ABD"/>
    <w:rsid w:val="004859A2"/>
    <w:rsid w:val="00486FE0"/>
    <w:rsid w:val="00490C65"/>
    <w:rsid w:val="004913D4"/>
    <w:rsid w:val="00496F17"/>
    <w:rsid w:val="0049741F"/>
    <w:rsid w:val="004A348E"/>
    <w:rsid w:val="004A34C9"/>
    <w:rsid w:val="004A4CDE"/>
    <w:rsid w:val="004A6561"/>
    <w:rsid w:val="004B4F28"/>
    <w:rsid w:val="004B5E7D"/>
    <w:rsid w:val="004C024B"/>
    <w:rsid w:val="004C0460"/>
    <w:rsid w:val="004C4926"/>
    <w:rsid w:val="004C7B2E"/>
    <w:rsid w:val="004D6607"/>
    <w:rsid w:val="004E1E56"/>
    <w:rsid w:val="004E78BE"/>
    <w:rsid w:val="004F21FC"/>
    <w:rsid w:val="004F2A67"/>
    <w:rsid w:val="00500280"/>
    <w:rsid w:val="0051235A"/>
    <w:rsid w:val="00512A39"/>
    <w:rsid w:val="005226C0"/>
    <w:rsid w:val="0052297A"/>
    <w:rsid w:val="00522D4A"/>
    <w:rsid w:val="005242FC"/>
    <w:rsid w:val="00524592"/>
    <w:rsid w:val="0052660F"/>
    <w:rsid w:val="00526A81"/>
    <w:rsid w:val="00526F1D"/>
    <w:rsid w:val="005273AF"/>
    <w:rsid w:val="00527BFE"/>
    <w:rsid w:val="00530A22"/>
    <w:rsid w:val="005329B7"/>
    <w:rsid w:val="00536566"/>
    <w:rsid w:val="00536C05"/>
    <w:rsid w:val="005403C8"/>
    <w:rsid w:val="00545CCD"/>
    <w:rsid w:val="00552551"/>
    <w:rsid w:val="00552F31"/>
    <w:rsid w:val="005530E8"/>
    <w:rsid w:val="005618F8"/>
    <w:rsid w:val="00561AB6"/>
    <w:rsid w:val="00561C7E"/>
    <w:rsid w:val="0056737D"/>
    <w:rsid w:val="00572A1E"/>
    <w:rsid w:val="00573F39"/>
    <w:rsid w:val="005742BD"/>
    <w:rsid w:val="00574DD5"/>
    <w:rsid w:val="00574FB6"/>
    <w:rsid w:val="00575A9B"/>
    <w:rsid w:val="005800D3"/>
    <w:rsid w:val="0058145D"/>
    <w:rsid w:val="00581843"/>
    <w:rsid w:val="00582937"/>
    <w:rsid w:val="0058650C"/>
    <w:rsid w:val="005A15BA"/>
    <w:rsid w:val="005A2652"/>
    <w:rsid w:val="005A49A5"/>
    <w:rsid w:val="005B06FA"/>
    <w:rsid w:val="005B0D5D"/>
    <w:rsid w:val="005B2C92"/>
    <w:rsid w:val="005B6E4E"/>
    <w:rsid w:val="005B72C6"/>
    <w:rsid w:val="005B7496"/>
    <w:rsid w:val="005C2390"/>
    <w:rsid w:val="005C3F01"/>
    <w:rsid w:val="005D1F63"/>
    <w:rsid w:val="005D2943"/>
    <w:rsid w:val="005D3765"/>
    <w:rsid w:val="005D5066"/>
    <w:rsid w:val="005D7C17"/>
    <w:rsid w:val="005E36D9"/>
    <w:rsid w:val="005E5374"/>
    <w:rsid w:val="005E7DE6"/>
    <w:rsid w:val="005F1F93"/>
    <w:rsid w:val="005F2310"/>
    <w:rsid w:val="005F5A60"/>
    <w:rsid w:val="00610F4D"/>
    <w:rsid w:val="00610F96"/>
    <w:rsid w:val="006115FA"/>
    <w:rsid w:val="006139FD"/>
    <w:rsid w:val="00616035"/>
    <w:rsid w:val="00621D7D"/>
    <w:rsid w:val="00624EF3"/>
    <w:rsid w:val="006257B8"/>
    <w:rsid w:val="00626CE0"/>
    <w:rsid w:val="00627A6E"/>
    <w:rsid w:val="00632582"/>
    <w:rsid w:val="006373F6"/>
    <w:rsid w:val="00650AA8"/>
    <w:rsid w:val="00651EE6"/>
    <w:rsid w:val="00652231"/>
    <w:rsid w:val="00652F73"/>
    <w:rsid w:val="00654098"/>
    <w:rsid w:val="00664B11"/>
    <w:rsid w:val="00664FD8"/>
    <w:rsid w:val="006655DA"/>
    <w:rsid w:val="00670407"/>
    <w:rsid w:val="006715AD"/>
    <w:rsid w:val="0067265E"/>
    <w:rsid w:val="0067453F"/>
    <w:rsid w:val="00677466"/>
    <w:rsid w:val="00684883"/>
    <w:rsid w:val="00695435"/>
    <w:rsid w:val="00696265"/>
    <w:rsid w:val="00697E3C"/>
    <w:rsid w:val="006A0343"/>
    <w:rsid w:val="006A3B9A"/>
    <w:rsid w:val="006C5996"/>
    <w:rsid w:val="006C5DCF"/>
    <w:rsid w:val="006D1E62"/>
    <w:rsid w:val="006D71F2"/>
    <w:rsid w:val="006D73DD"/>
    <w:rsid w:val="006E22C5"/>
    <w:rsid w:val="006E2AFA"/>
    <w:rsid w:val="006E3C33"/>
    <w:rsid w:val="006E65E3"/>
    <w:rsid w:val="006E6932"/>
    <w:rsid w:val="006F213F"/>
    <w:rsid w:val="006F4533"/>
    <w:rsid w:val="006F5931"/>
    <w:rsid w:val="00701722"/>
    <w:rsid w:val="007050E1"/>
    <w:rsid w:val="007066B9"/>
    <w:rsid w:val="007126D2"/>
    <w:rsid w:val="00714E91"/>
    <w:rsid w:val="00714FA6"/>
    <w:rsid w:val="00717655"/>
    <w:rsid w:val="007215AF"/>
    <w:rsid w:val="00721BFA"/>
    <w:rsid w:val="00722BFB"/>
    <w:rsid w:val="0072481C"/>
    <w:rsid w:val="007259DB"/>
    <w:rsid w:val="00726930"/>
    <w:rsid w:val="0072727E"/>
    <w:rsid w:val="0072749E"/>
    <w:rsid w:val="007349FE"/>
    <w:rsid w:val="00736DF0"/>
    <w:rsid w:val="00741E4A"/>
    <w:rsid w:val="00742F2B"/>
    <w:rsid w:val="007454EF"/>
    <w:rsid w:val="007465E9"/>
    <w:rsid w:val="007477B8"/>
    <w:rsid w:val="00750F5C"/>
    <w:rsid w:val="0075271A"/>
    <w:rsid w:val="00753D86"/>
    <w:rsid w:val="00754A90"/>
    <w:rsid w:val="007557F0"/>
    <w:rsid w:val="00756184"/>
    <w:rsid w:val="00761308"/>
    <w:rsid w:val="007646A1"/>
    <w:rsid w:val="00765572"/>
    <w:rsid w:val="00780CB5"/>
    <w:rsid w:val="007815BA"/>
    <w:rsid w:val="00783AB3"/>
    <w:rsid w:val="00783F62"/>
    <w:rsid w:val="00790640"/>
    <w:rsid w:val="00790C2F"/>
    <w:rsid w:val="00791708"/>
    <w:rsid w:val="007A4265"/>
    <w:rsid w:val="007B053A"/>
    <w:rsid w:val="007B5448"/>
    <w:rsid w:val="007B64C4"/>
    <w:rsid w:val="007B6DE2"/>
    <w:rsid w:val="007C097E"/>
    <w:rsid w:val="007C1593"/>
    <w:rsid w:val="007C1627"/>
    <w:rsid w:val="007C2B00"/>
    <w:rsid w:val="007D0A7D"/>
    <w:rsid w:val="007D5659"/>
    <w:rsid w:val="007E007F"/>
    <w:rsid w:val="007E00BD"/>
    <w:rsid w:val="007F06F4"/>
    <w:rsid w:val="007F4F21"/>
    <w:rsid w:val="00803BD9"/>
    <w:rsid w:val="00803E85"/>
    <w:rsid w:val="00810BD5"/>
    <w:rsid w:val="00811949"/>
    <w:rsid w:val="00815696"/>
    <w:rsid w:val="0081655D"/>
    <w:rsid w:val="008176AD"/>
    <w:rsid w:val="0081792A"/>
    <w:rsid w:val="00823C86"/>
    <w:rsid w:val="00826684"/>
    <w:rsid w:val="0083046C"/>
    <w:rsid w:val="00831955"/>
    <w:rsid w:val="00835076"/>
    <w:rsid w:val="00842E6C"/>
    <w:rsid w:val="00844257"/>
    <w:rsid w:val="00845379"/>
    <w:rsid w:val="008502CF"/>
    <w:rsid w:val="008530F0"/>
    <w:rsid w:val="008533FB"/>
    <w:rsid w:val="00854194"/>
    <w:rsid w:val="00857807"/>
    <w:rsid w:val="00861CC7"/>
    <w:rsid w:val="00865A91"/>
    <w:rsid w:val="00867B1A"/>
    <w:rsid w:val="00871ECA"/>
    <w:rsid w:val="00872FED"/>
    <w:rsid w:val="008731E0"/>
    <w:rsid w:val="00874BB6"/>
    <w:rsid w:val="00876B6B"/>
    <w:rsid w:val="00882AE5"/>
    <w:rsid w:val="008838E9"/>
    <w:rsid w:val="008855A7"/>
    <w:rsid w:val="00886F88"/>
    <w:rsid w:val="008901A0"/>
    <w:rsid w:val="00891924"/>
    <w:rsid w:val="0089200E"/>
    <w:rsid w:val="00895A21"/>
    <w:rsid w:val="008A4798"/>
    <w:rsid w:val="008B070C"/>
    <w:rsid w:val="008B105B"/>
    <w:rsid w:val="008B1832"/>
    <w:rsid w:val="008B1B2C"/>
    <w:rsid w:val="008C3684"/>
    <w:rsid w:val="008D0786"/>
    <w:rsid w:val="008D0D3F"/>
    <w:rsid w:val="008D4592"/>
    <w:rsid w:val="008D4735"/>
    <w:rsid w:val="008D4CEA"/>
    <w:rsid w:val="008D5271"/>
    <w:rsid w:val="008E689B"/>
    <w:rsid w:val="008E6E05"/>
    <w:rsid w:val="008E7C8A"/>
    <w:rsid w:val="008F3077"/>
    <w:rsid w:val="008F4948"/>
    <w:rsid w:val="008F5406"/>
    <w:rsid w:val="008F5566"/>
    <w:rsid w:val="00900974"/>
    <w:rsid w:val="0090322D"/>
    <w:rsid w:val="00903465"/>
    <w:rsid w:val="00907BE3"/>
    <w:rsid w:val="0091578E"/>
    <w:rsid w:val="00916476"/>
    <w:rsid w:val="00916BFC"/>
    <w:rsid w:val="00922FE4"/>
    <w:rsid w:val="00924342"/>
    <w:rsid w:val="0093170B"/>
    <w:rsid w:val="00931DD0"/>
    <w:rsid w:val="009331D9"/>
    <w:rsid w:val="00935A37"/>
    <w:rsid w:val="00936E85"/>
    <w:rsid w:val="00942042"/>
    <w:rsid w:val="009449B1"/>
    <w:rsid w:val="00956005"/>
    <w:rsid w:val="00961FD7"/>
    <w:rsid w:val="00962224"/>
    <w:rsid w:val="00962D0B"/>
    <w:rsid w:val="00966703"/>
    <w:rsid w:val="00967BE4"/>
    <w:rsid w:val="00973E0B"/>
    <w:rsid w:val="00975A58"/>
    <w:rsid w:val="00977760"/>
    <w:rsid w:val="00980F1E"/>
    <w:rsid w:val="00982C2E"/>
    <w:rsid w:val="00983294"/>
    <w:rsid w:val="009875C9"/>
    <w:rsid w:val="009928EA"/>
    <w:rsid w:val="009928EC"/>
    <w:rsid w:val="009946A2"/>
    <w:rsid w:val="009A51E3"/>
    <w:rsid w:val="009B6B8B"/>
    <w:rsid w:val="009C0AF6"/>
    <w:rsid w:val="009C4C5A"/>
    <w:rsid w:val="009C6226"/>
    <w:rsid w:val="009D0873"/>
    <w:rsid w:val="009D2812"/>
    <w:rsid w:val="009D3585"/>
    <w:rsid w:val="009D358B"/>
    <w:rsid w:val="009D6007"/>
    <w:rsid w:val="009D6B9E"/>
    <w:rsid w:val="009E269A"/>
    <w:rsid w:val="009E311D"/>
    <w:rsid w:val="009E4F47"/>
    <w:rsid w:val="009E5830"/>
    <w:rsid w:val="009E75F1"/>
    <w:rsid w:val="009F1B5F"/>
    <w:rsid w:val="009F22D6"/>
    <w:rsid w:val="009F4021"/>
    <w:rsid w:val="009F4264"/>
    <w:rsid w:val="009F6B4E"/>
    <w:rsid w:val="00A021B8"/>
    <w:rsid w:val="00A12D90"/>
    <w:rsid w:val="00A14138"/>
    <w:rsid w:val="00A161B9"/>
    <w:rsid w:val="00A27D75"/>
    <w:rsid w:val="00A3071C"/>
    <w:rsid w:val="00A40AA9"/>
    <w:rsid w:val="00A4211B"/>
    <w:rsid w:val="00A42D3E"/>
    <w:rsid w:val="00A4316D"/>
    <w:rsid w:val="00A53CBF"/>
    <w:rsid w:val="00A5562E"/>
    <w:rsid w:val="00A613A2"/>
    <w:rsid w:val="00A658EF"/>
    <w:rsid w:val="00A65CBC"/>
    <w:rsid w:val="00A707B8"/>
    <w:rsid w:val="00A743F6"/>
    <w:rsid w:val="00A758A0"/>
    <w:rsid w:val="00A75FB6"/>
    <w:rsid w:val="00A810B6"/>
    <w:rsid w:val="00A82040"/>
    <w:rsid w:val="00A8404F"/>
    <w:rsid w:val="00A876B2"/>
    <w:rsid w:val="00A904ED"/>
    <w:rsid w:val="00A95083"/>
    <w:rsid w:val="00A97504"/>
    <w:rsid w:val="00AA1B95"/>
    <w:rsid w:val="00AA8DA1"/>
    <w:rsid w:val="00AB1791"/>
    <w:rsid w:val="00AB286B"/>
    <w:rsid w:val="00AB4ED8"/>
    <w:rsid w:val="00AB5777"/>
    <w:rsid w:val="00AB687C"/>
    <w:rsid w:val="00AB6DCE"/>
    <w:rsid w:val="00AC03EE"/>
    <w:rsid w:val="00AC74A3"/>
    <w:rsid w:val="00AD2EC1"/>
    <w:rsid w:val="00AE3A38"/>
    <w:rsid w:val="00AE484A"/>
    <w:rsid w:val="00AE5ABD"/>
    <w:rsid w:val="00AF110E"/>
    <w:rsid w:val="00AF1A5A"/>
    <w:rsid w:val="00AF66A8"/>
    <w:rsid w:val="00B05311"/>
    <w:rsid w:val="00B05DED"/>
    <w:rsid w:val="00B06A9E"/>
    <w:rsid w:val="00B07FA7"/>
    <w:rsid w:val="00B2305E"/>
    <w:rsid w:val="00B2401D"/>
    <w:rsid w:val="00B24B4E"/>
    <w:rsid w:val="00B30395"/>
    <w:rsid w:val="00B338FD"/>
    <w:rsid w:val="00B339D7"/>
    <w:rsid w:val="00B341BB"/>
    <w:rsid w:val="00B35EC5"/>
    <w:rsid w:val="00B37B05"/>
    <w:rsid w:val="00B407A7"/>
    <w:rsid w:val="00B4273F"/>
    <w:rsid w:val="00B42A4C"/>
    <w:rsid w:val="00B50669"/>
    <w:rsid w:val="00B509E4"/>
    <w:rsid w:val="00B50C46"/>
    <w:rsid w:val="00B50D64"/>
    <w:rsid w:val="00B50EEE"/>
    <w:rsid w:val="00B52303"/>
    <w:rsid w:val="00B53BB8"/>
    <w:rsid w:val="00B55FA6"/>
    <w:rsid w:val="00B56F80"/>
    <w:rsid w:val="00B579E6"/>
    <w:rsid w:val="00B63728"/>
    <w:rsid w:val="00B639AD"/>
    <w:rsid w:val="00B6705B"/>
    <w:rsid w:val="00B77E19"/>
    <w:rsid w:val="00B83F1D"/>
    <w:rsid w:val="00B9401C"/>
    <w:rsid w:val="00B946E1"/>
    <w:rsid w:val="00B9752B"/>
    <w:rsid w:val="00BA0771"/>
    <w:rsid w:val="00BA2257"/>
    <w:rsid w:val="00BA4322"/>
    <w:rsid w:val="00BA5C75"/>
    <w:rsid w:val="00BB05E6"/>
    <w:rsid w:val="00BB0A0B"/>
    <w:rsid w:val="00BB13EA"/>
    <w:rsid w:val="00BB2829"/>
    <w:rsid w:val="00BB3C75"/>
    <w:rsid w:val="00BB4A1C"/>
    <w:rsid w:val="00BC012E"/>
    <w:rsid w:val="00BC41C1"/>
    <w:rsid w:val="00BC4EB7"/>
    <w:rsid w:val="00BC65AB"/>
    <w:rsid w:val="00BD4358"/>
    <w:rsid w:val="00BD67B4"/>
    <w:rsid w:val="00BD7B5C"/>
    <w:rsid w:val="00BE0E75"/>
    <w:rsid w:val="00BE4673"/>
    <w:rsid w:val="00BE6092"/>
    <w:rsid w:val="00BF2ED3"/>
    <w:rsid w:val="00BF35B3"/>
    <w:rsid w:val="00BF5D9D"/>
    <w:rsid w:val="00C01570"/>
    <w:rsid w:val="00C135E3"/>
    <w:rsid w:val="00C16A58"/>
    <w:rsid w:val="00C22097"/>
    <w:rsid w:val="00C24191"/>
    <w:rsid w:val="00C24A09"/>
    <w:rsid w:val="00C30C3F"/>
    <w:rsid w:val="00C335D8"/>
    <w:rsid w:val="00C33AA4"/>
    <w:rsid w:val="00C421BF"/>
    <w:rsid w:val="00C428CB"/>
    <w:rsid w:val="00C4609C"/>
    <w:rsid w:val="00C51BB5"/>
    <w:rsid w:val="00C530B7"/>
    <w:rsid w:val="00C54FFE"/>
    <w:rsid w:val="00C61447"/>
    <w:rsid w:val="00C64079"/>
    <w:rsid w:val="00C66A91"/>
    <w:rsid w:val="00C66D43"/>
    <w:rsid w:val="00C7095E"/>
    <w:rsid w:val="00C7236B"/>
    <w:rsid w:val="00C737A3"/>
    <w:rsid w:val="00C741C4"/>
    <w:rsid w:val="00C74EE1"/>
    <w:rsid w:val="00C8495E"/>
    <w:rsid w:val="00C94F3E"/>
    <w:rsid w:val="00CA421B"/>
    <w:rsid w:val="00CB0263"/>
    <w:rsid w:val="00CB3943"/>
    <w:rsid w:val="00CC0410"/>
    <w:rsid w:val="00CC08AF"/>
    <w:rsid w:val="00CC596A"/>
    <w:rsid w:val="00CC707E"/>
    <w:rsid w:val="00CD2EB6"/>
    <w:rsid w:val="00CD3D1E"/>
    <w:rsid w:val="00CE0FFA"/>
    <w:rsid w:val="00CE7378"/>
    <w:rsid w:val="00CE79C0"/>
    <w:rsid w:val="00D0639A"/>
    <w:rsid w:val="00D105F4"/>
    <w:rsid w:val="00D11076"/>
    <w:rsid w:val="00D1135B"/>
    <w:rsid w:val="00D114A8"/>
    <w:rsid w:val="00D11837"/>
    <w:rsid w:val="00D15655"/>
    <w:rsid w:val="00D15B07"/>
    <w:rsid w:val="00D20591"/>
    <w:rsid w:val="00D22D6C"/>
    <w:rsid w:val="00D24727"/>
    <w:rsid w:val="00D34516"/>
    <w:rsid w:val="00D37C01"/>
    <w:rsid w:val="00D435E5"/>
    <w:rsid w:val="00D44FFF"/>
    <w:rsid w:val="00D45A06"/>
    <w:rsid w:val="00D46857"/>
    <w:rsid w:val="00D47613"/>
    <w:rsid w:val="00D53D91"/>
    <w:rsid w:val="00D54A95"/>
    <w:rsid w:val="00D60379"/>
    <w:rsid w:val="00D616E2"/>
    <w:rsid w:val="00D66D5D"/>
    <w:rsid w:val="00D67D9D"/>
    <w:rsid w:val="00D733C6"/>
    <w:rsid w:val="00D82C09"/>
    <w:rsid w:val="00D82FE7"/>
    <w:rsid w:val="00D85752"/>
    <w:rsid w:val="00D917EE"/>
    <w:rsid w:val="00D91838"/>
    <w:rsid w:val="00D951CC"/>
    <w:rsid w:val="00D960BF"/>
    <w:rsid w:val="00D96FC1"/>
    <w:rsid w:val="00DA0DD3"/>
    <w:rsid w:val="00DA37B4"/>
    <w:rsid w:val="00DA4376"/>
    <w:rsid w:val="00DA4FB8"/>
    <w:rsid w:val="00DA72C3"/>
    <w:rsid w:val="00DA7FDE"/>
    <w:rsid w:val="00DB760A"/>
    <w:rsid w:val="00DC1FAC"/>
    <w:rsid w:val="00DC5FF9"/>
    <w:rsid w:val="00DC66F1"/>
    <w:rsid w:val="00DD03BC"/>
    <w:rsid w:val="00DD2332"/>
    <w:rsid w:val="00DD5DC8"/>
    <w:rsid w:val="00DD6460"/>
    <w:rsid w:val="00DD6D1B"/>
    <w:rsid w:val="00DD741C"/>
    <w:rsid w:val="00DD7593"/>
    <w:rsid w:val="00DD7856"/>
    <w:rsid w:val="00DE3632"/>
    <w:rsid w:val="00DE382F"/>
    <w:rsid w:val="00DE3F38"/>
    <w:rsid w:val="00DE6BC6"/>
    <w:rsid w:val="00DF702A"/>
    <w:rsid w:val="00E0197A"/>
    <w:rsid w:val="00E036CA"/>
    <w:rsid w:val="00E05D2E"/>
    <w:rsid w:val="00E07DA2"/>
    <w:rsid w:val="00E11CE8"/>
    <w:rsid w:val="00E20186"/>
    <w:rsid w:val="00E21373"/>
    <w:rsid w:val="00E25B27"/>
    <w:rsid w:val="00E34AF8"/>
    <w:rsid w:val="00E40F71"/>
    <w:rsid w:val="00E4626B"/>
    <w:rsid w:val="00E467B8"/>
    <w:rsid w:val="00E50C0A"/>
    <w:rsid w:val="00E536B3"/>
    <w:rsid w:val="00E56EB9"/>
    <w:rsid w:val="00E574C7"/>
    <w:rsid w:val="00E6425F"/>
    <w:rsid w:val="00E705D4"/>
    <w:rsid w:val="00E723F2"/>
    <w:rsid w:val="00E72E13"/>
    <w:rsid w:val="00E734E5"/>
    <w:rsid w:val="00E87C81"/>
    <w:rsid w:val="00E964C2"/>
    <w:rsid w:val="00EA2768"/>
    <w:rsid w:val="00EA760F"/>
    <w:rsid w:val="00EC35CF"/>
    <w:rsid w:val="00ED24E6"/>
    <w:rsid w:val="00ED2F5A"/>
    <w:rsid w:val="00ED6DB3"/>
    <w:rsid w:val="00ED7677"/>
    <w:rsid w:val="00EE015C"/>
    <w:rsid w:val="00EE1CC1"/>
    <w:rsid w:val="00EE2D5A"/>
    <w:rsid w:val="00EE518F"/>
    <w:rsid w:val="00EF2944"/>
    <w:rsid w:val="00F03E5A"/>
    <w:rsid w:val="00F0466D"/>
    <w:rsid w:val="00F05EE4"/>
    <w:rsid w:val="00F107C3"/>
    <w:rsid w:val="00F139FC"/>
    <w:rsid w:val="00F15701"/>
    <w:rsid w:val="00F23713"/>
    <w:rsid w:val="00F25B14"/>
    <w:rsid w:val="00F25B5A"/>
    <w:rsid w:val="00F26C4E"/>
    <w:rsid w:val="00F30556"/>
    <w:rsid w:val="00F32DB9"/>
    <w:rsid w:val="00F338C1"/>
    <w:rsid w:val="00F35B7A"/>
    <w:rsid w:val="00F42BF8"/>
    <w:rsid w:val="00F455EA"/>
    <w:rsid w:val="00F52F73"/>
    <w:rsid w:val="00F637CC"/>
    <w:rsid w:val="00F66C9E"/>
    <w:rsid w:val="00F70B81"/>
    <w:rsid w:val="00F71AEC"/>
    <w:rsid w:val="00F73743"/>
    <w:rsid w:val="00F76B55"/>
    <w:rsid w:val="00F81C08"/>
    <w:rsid w:val="00F927D5"/>
    <w:rsid w:val="00F95774"/>
    <w:rsid w:val="00F96452"/>
    <w:rsid w:val="00F97BA2"/>
    <w:rsid w:val="00FA4F84"/>
    <w:rsid w:val="00FA6FFC"/>
    <w:rsid w:val="00FA7182"/>
    <w:rsid w:val="00FB2A13"/>
    <w:rsid w:val="00FB353A"/>
    <w:rsid w:val="00FB6C0E"/>
    <w:rsid w:val="00FC6074"/>
    <w:rsid w:val="00FC6E90"/>
    <w:rsid w:val="00FC77B5"/>
    <w:rsid w:val="00FD0735"/>
    <w:rsid w:val="00FD0F13"/>
    <w:rsid w:val="00FD1545"/>
    <w:rsid w:val="00FE0544"/>
    <w:rsid w:val="00FE7788"/>
    <w:rsid w:val="00FE7BE7"/>
    <w:rsid w:val="00FE7EF3"/>
    <w:rsid w:val="00FF04D3"/>
    <w:rsid w:val="00FF0FD4"/>
    <w:rsid w:val="00FF1D35"/>
    <w:rsid w:val="00FF5897"/>
    <w:rsid w:val="02146C20"/>
    <w:rsid w:val="0307D4CA"/>
    <w:rsid w:val="071E9687"/>
    <w:rsid w:val="0B52D744"/>
    <w:rsid w:val="0CE8994B"/>
    <w:rsid w:val="0E4F2DAC"/>
    <w:rsid w:val="186FB27F"/>
    <w:rsid w:val="1CB75E79"/>
    <w:rsid w:val="1E13BBD5"/>
    <w:rsid w:val="233BFD87"/>
    <w:rsid w:val="24FB2D60"/>
    <w:rsid w:val="261A6D04"/>
    <w:rsid w:val="264159EC"/>
    <w:rsid w:val="281AE876"/>
    <w:rsid w:val="28215140"/>
    <w:rsid w:val="2BC4C603"/>
    <w:rsid w:val="3000934C"/>
    <w:rsid w:val="342D53D0"/>
    <w:rsid w:val="3ACBD36E"/>
    <w:rsid w:val="40BCFC7C"/>
    <w:rsid w:val="40D8FA92"/>
    <w:rsid w:val="4281337D"/>
    <w:rsid w:val="471FE7B5"/>
    <w:rsid w:val="5182ECC3"/>
    <w:rsid w:val="52E73CB0"/>
    <w:rsid w:val="542BDEF8"/>
    <w:rsid w:val="550159B4"/>
    <w:rsid w:val="5C7795C6"/>
    <w:rsid w:val="5EF781CE"/>
    <w:rsid w:val="60B91C8F"/>
    <w:rsid w:val="64930D5D"/>
    <w:rsid w:val="67CD751C"/>
    <w:rsid w:val="6A627E2B"/>
    <w:rsid w:val="6DAFD95E"/>
    <w:rsid w:val="7032ACC0"/>
    <w:rsid w:val="7399BE6D"/>
    <w:rsid w:val="7515DAE5"/>
    <w:rsid w:val="7B8BA7F5"/>
    <w:rsid w:val="7D277856"/>
    <w:rsid w:val="7F21F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A4ED9"/>
  <w15:chartTrackingRefBased/>
  <w15:docId w15:val="{353963DA-EC93-4004-ADC9-1977D706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D2E"/>
    <w:pPr>
      <w:spacing w:before="120" w:after="0" w:line="240" w:lineRule="auto"/>
      <w:jc w:val="both"/>
    </w:pPr>
    <w:rPr>
      <w:rFonts w:ascii="Times" w:eastAsia="Times New Roman" w:hAnsi="Times" w:cs="Times New Roman"/>
      <w:sz w:val="24"/>
      <w:szCs w:val="20"/>
      <w:lang w:eastAsia="en-AU"/>
    </w:rPr>
  </w:style>
  <w:style w:type="paragraph" w:styleId="Heading1">
    <w:name w:val="heading 1"/>
    <w:basedOn w:val="Normal"/>
    <w:link w:val="Heading1Char"/>
    <w:qFormat/>
    <w:rsid w:val="00E05D2E"/>
    <w:pPr>
      <w:keepNext/>
      <w:keepLines/>
      <w:spacing w:before="240"/>
      <w:jc w:val="center"/>
      <w:outlineLvl w:val="0"/>
    </w:pPr>
    <w:rPr>
      <w:rFonts w:ascii="Arial" w:hAnsi="Arial"/>
      <w:b/>
      <w:bCs/>
      <w:caps/>
    </w:rPr>
  </w:style>
  <w:style w:type="paragraph" w:styleId="Heading2">
    <w:name w:val="heading 2"/>
    <w:basedOn w:val="Normal"/>
    <w:link w:val="Heading2Char"/>
    <w:qFormat/>
    <w:rsid w:val="00E05D2E"/>
    <w:pPr>
      <w:spacing w:before="360"/>
      <w:outlineLvl w:val="1"/>
    </w:pPr>
    <w:rPr>
      <w:rFonts w:ascii="Arial" w:hAnsi="Arial"/>
      <w:b/>
      <w:bCs/>
    </w:rPr>
  </w:style>
  <w:style w:type="paragraph" w:styleId="Heading3">
    <w:name w:val="heading 3"/>
    <w:basedOn w:val="Normal"/>
    <w:link w:val="Heading3Char"/>
    <w:qFormat/>
    <w:rsid w:val="00E05D2E"/>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D2E"/>
    <w:rPr>
      <w:rFonts w:ascii="Arial" w:eastAsia="Times New Roman" w:hAnsi="Arial" w:cs="Times New Roman"/>
      <w:b/>
      <w:bCs/>
      <w:caps/>
      <w:sz w:val="24"/>
      <w:szCs w:val="20"/>
      <w:lang w:eastAsia="en-AU"/>
    </w:rPr>
  </w:style>
  <w:style w:type="character" w:customStyle="1" w:styleId="Heading2Char">
    <w:name w:val="Heading 2 Char"/>
    <w:basedOn w:val="DefaultParagraphFont"/>
    <w:link w:val="Heading2"/>
    <w:rsid w:val="00E05D2E"/>
    <w:rPr>
      <w:rFonts w:ascii="Arial" w:eastAsia="Times New Roman" w:hAnsi="Arial" w:cs="Times New Roman"/>
      <w:b/>
      <w:bCs/>
      <w:sz w:val="24"/>
      <w:szCs w:val="20"/>
      <w:lang w:eastAsia="en-AU"/>
    </w:rPr>
  </w:style>
  <w:style w:type="character" w:customStyle="1" w:styleId="Heading3Char">
    <w:name w:val="Heading 3 Char"/>
    <w:basedOn w:val="DefaultParagraphFont"/>
    <w:link w:val="Heading3"/>
    <w:rsid w:val="00E05D2E"/>
    <w:rPr>
      <w:rFonts w:ascii="Times New Roman" w:eastAsia="Times New Roman" w:hAnsi="Times New Roman" w:cs="Times New Roman"/>
      <w:b/>
      <w:sz w:val="24"/>
      <w:szCs w:val="20"/>
      <w:lang w:eastAsia="en-AU"/>
    </w:rPr>
  </w:style>
  <w:style w:type="paragraph" w:customStyle="1" w:styleId="ActTitle">
    <w:name w:val="Act Title"/>
    <w:basedOn w:val="Normal"/>
    <w:rsid w:val="00E05D2E"/>
    <w:pPr>
      <w:jc w:val="center"/>
    </w:pPr>
    <w:rPr>
      <w:rFonts w:ascii="Arial" w:hAnsi="Arial"/>
      <w:i/>
      <w:iCs/>
    </w:rPr>
  </w:style>
  <w:style w:type="character" w:styleId="Hyperlink">
    <w:name w:val="Hyperlink"/>
    <w:uiPriority w:val="99"/>
    <w:rsid w:val="00E05D2E"/>
    <w:rPr>
      <w:color w:val="0000FF"/>
      <w:u w:val="single"/>
    </w:rPr>
  </w:style>
  <w:style w:type="paragraph" w:styleId="List2">
    <w:name w:val="List 2"/>
    <w:basedOn w:val="Normal"/>
    <w:rsid w:val="00E05D2E"/>
    <w:pPr>
      <w:numPr>
        <w:ilvl w:val="1"/>
        <w:numId w:val="1"/>
      </w:numPr>
    </w:pPr>
  </w:style>
  <w:style w:type="paragraph" w:customStyle="1" w:styleId="Bullet1">
    <w:name w:val="Bullet 1"/>
    <w:basedOn w:val="Normal"/>
    <w:uiPriority w:val="99"/>
    <w:rsid w:val="00E05D2E"/>
    <w:pPr>
      <w:numPr>
        <w:numId w:val="3"/>
      </w:numPr>
      <w:suppressAutoHyphens/>
      <w:autoSpaceDE w:val="0"/>
      <w:autoSpaceDN w:val="0"/>
      <w:adjustRightInd w:val="0"/>
      <w:spacing w:before="0" w:after="200"/>
      <w:jc w:val="left"/>
    </w:pPr>
    <w:rPr>
      <w:rFonts w:ascii="Arial" w:hAnsi="Arial" w:cs="Arial"/>
      <w:color w:val="000000"/>
      <w:sz w:val="20"/>
      <w:lang w:val="en-GB"/>
    </w:rPr>
  </w:style>
  <w:style w:type="paragraph" w:styleId="ListParagraph">
    <w:name w:val="List Paragraph"/>
    <w:basedOn w:val="Normal"/>
    <w:uiPriority w:val="1"/>
    <w:qFormat/>
    <w:rsid w:val="00E05D2E"/>
    <w:pPr>
      <w:spacing w:before="0"/>
      <w:ind w:left="720"/>
      <w:contextualSpacing/>
      <w:jc w:val="left"/>
    </w:pPr>
    <w:rPr>
      <w:rFonts w:ascii="Arial" w:eastAsia="Calibri" w:hAnsi="Arial"/>
      <w:szCs w:val="22"/>
      <w:lang w:eastAsia="en-US"/>
    </w:rPr>
  </w:style>
  <w:style w:type="paragraph" w:customStyle="1" w:styleId="Tablelabel">
    <w:name w:val="Table label"/>
    <w:basedOn w:val="Normal"/>
    <w:rsid w:val="00163FCD"/>
    <w:pPr>
      <w:spacing w:after="80"/>
      <w:ind w:left="113"/>
      <w:jc w:val="left"/>
    </w:pPr>
    <w:rPr>
      <w:rFonts w:ascii="Arial" w:hAnsi="Arial"/>
      <w:b/>
      <w:color w:val="FFFFFF"/>
      <w:sz w:val="18"/>
    </w:rPr>
  </w:style>
  <w:style w:type="paragraph" w:customStyle="1" w:styleId="Tabletext">
    <w:name w:val="Table text"/>
    <w:rsid w:val="00163FCD"/>
    <w:pPr>
      <w:spacing w:before="60" w:after="60" w:line="240" w:lineRule="auto"/>
      <w:jc w:val="both"/>
    </w:pPr>
    <w:rPr>
      <w:rFonts w:ascii="Arial" w:eastAsia="Times New Roman" w:hAnsi="Arial" w:cs="Times New Roman"/>
      <w:sz w:val="18"/>
      <w:szCs w:val="20"/>
      <w:lang w:eastAsia="en-AU"/>
    </w:rPr>
  </w:style>
  <w:style w:type="paragraph" w:styleId="NormalWeb">
    <w:name w:val="Normal (Web)"/>
    <w:basedOn w:val="Normal"/>
    <w:uiPriority w:val="99"/>
    <w:unhideWhenUsed/>
    <w:rsid w:val="005B7496"/>
    <w:pPr>
      <w:spacing w:before="100" w:beforeAutospacing="1" w:after="100" w:afterAutospacing="1"/>
      <w:jc w:val="left"/>
    </w:pPr>
    <w:rPr>
      <w:rFonts w:ascii="Times New Roman" w:hAnsi="Times New Roman"/>
      <w:szCs w:val="24"/>
    </w:rPr>
  </w:style>
  <w:style w:type="character" w:styleId="Strong">
    <w:name w:val="Strong"/>
    <w:basedOn w:val="DefaultParagraphFont"/>
    <w:uiPriority w:val="22"/>
    <w:qFormat/>
    <w:rsid w:val="00050497"/>
    <w:rPr>
      <w:b/>
      <w:bC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w:eastAsia="Times New Roman" w:hAnsi="Times" w:cs="Times New Roman"/>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506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66"/>
    <w:rPr>
      <w:rFonts w:ascii="Segoe UI" w:eastAsia="Times New Roman" w:hAnsi="Segoe UI" w:cs="Segoe UI"/>
      <w:sz w:val="18"/>
      <w:szCs w:val="18"/>
      <w:lang w:eastAsia="en-AU"/>
    </w:rPr>
  </w:style>
  <w:style w:type="paragraph" w:styleId="CommentSubject">
    <w:name w:val="annotation subject"/>
    <w:basedOn w:val="CommentText"/>
    <w:next w:val="CommentText"/>
    <w:link w:val="CommentSubjectChar"/>
    <w:uiPriority w:val="99"/>
    <w:semiHidden/>
    <w:unhideWhenUsed/>
    <w:rsid w:val="007454EF"/>
    <w:rPr>
      <w:b/>
      <w:bCs/>
    </w:rPr>
  </w:style>
  <w:style w:type="character" w:customStyle="1" w:styleId="CommentSubjectChar">
    <w:name w:val="Comment Subject Char"/>
    <w:basedOn w:val="CommentTextChar"/>
    <w:link w:val="CommentSubject"/>
    <w:uiPriority w:val="99"/>
    <w:semiHidden/>
    <w:rsid w:val="007454EF"/>
    <w:rPr>
      <w:rFonts w:ascii="Times" w:eastAsia="Times New Roman" w:hAnsi="Times" w:cs="Times New Roman"/>
      <w:b/>
      <w:bCs/>
      <w:sz w:val="20"/>
      <w:szCs w:val="20"/>
      <w:lang w:eastAsia="en-AU"/>
    </w:rPr>
  </w:style>
  <w:style w:type="paragraph" w:styleId="Revision">
    <w:name w:val="Revision"/>
    <w:hidden/>
    <w:uiPriority w:val="99"/>
    <w:semiHidden/>
    <w:rsid w:val="00AF1A5A"/>
    <w:pPr>
      <w:spacing w:after="0" w:line="240" w:lineRule="auto"/>
    </w:pPr>
    <w:rPr>
      <w:rFonts w:ascii="Times" w:eastAsia="Times New Roman" w:hAnsi="Times" w:cs="Times New Roman"/>
      <w:sz w:val="24"/>
      <w:szCs w:val="20"/>
      <w:lang w:eastAsia="en-AU"/>
    </w:rPr>
  </w:style>
  <w:style w:type="paragraph" w:styleId="Header">
    <w:name w:val="header"/>
    <w:basedOn w:val="Normal"/>
    <w:link w:val="HeaderChar"/>
    <w:uiPriority w:val="99"/>
    <w:unhideWhenUsed/>
    <w:rsid w:val="004C024B"/>
    <w:pPr>
      <w:tabs>
        <w:tab w:val="center" w:pos="4513"/>
        <w:tab w:val="right" w:pos="9026"/>
      </w:tabs>
      <w:spacing w:before="0"/>
    </w:pPr>
  </w:style>
  <w:style w:type="character" w:customStyle="1" w:styleId="HeaderChar">
    <w:name w:val="Header Char"/>
    <w:basedOn w:val="DefaultParagraphFont"/>
    <w:link w:val="Header"/>
    <w:uiPriority w:val="99"/>
    <w:rsid w:val="004C024B"/>
    <w:rPr>
      <w:rFonts w:ascii="Times" w:eastAsia="Times New Roman" w:hAnsi="Times" w:cs="Times New Roman"/>
      <w:sz w:val="24"/>
      <w:szCs w:val="20"/>
      <w:lang w:eastAsia="en-AU"/>
    </w:rPr>
  </w:style>
  <w:style w:type="paragraph" w:styleId="Footer">
    <w:name w:val="footer"/>
    <w:basedOn w:val="Normal"/>
    <w:link w:val="FooterChar"/>
    <w:uiPriority w:val="99"/>
    <w:unhideWhenUsed/>
    <w:rsid w:val="004C024B"/>
    <w:pPr>
      <w:tabs>
        <w:tab w:val="center" w:pos="4513"/>
        <w:tab w:val="right" w:pos="9026"/>
      </w:tabs>
      <w:spacing w:before="0"/>
    </w:pPr>
  </w:style>
  <w:style w:type="character" w:customStyle="1" w:styleId="FooterChar">
    <w:name w:val="Footer Char"/>
    <w:basedOn w:val="DefaultParagraphFont"/>
    <w:link w:val="Footer"/>
    <w:uiPriority w:val="99"/>
    <w:rsid w:val="004C024B"/>
    <w:rPr>
      <w:rFonts w:ascii="Times" w:eastAsia="Times New Roman" w:hAnsi="Times" w:cs="Times New Roman"/>
      <w:sz w:val="24"/>
      <w:szCs w:val="20"/>
      <w:lang w:eastAsia="en-AU"/>
    </w:rPr>
  </w:style>
  <w:style w:type="table" w:styleId="TableGrid">
    <w:name w:val="Table Grid"/>
    <w:basedOn w:val="TableNormal"/>
    <w:uiPriority w:val="59"/>
    <w:rsid w:val="00AF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715AD"/>
    <w:pPr>
      <w:spacing w:before="100" w:beforeAutospacing="1" w:after="100" w:afterAutospacing="1"/>
      <w:jc w:val="left"/>
    </w:pPr>
    <w:rPr>
      <w:rFonts w:ascii="Times New Roman" w:hAnsi="Times New Roman"/>
      <w:szCs w:val="24"/>
    </w:rPr>
  </w:style>
  <w:style w:type="character" w:customStyle="1" w:styleId="normaltextrun">
    <w:name w:val="normaltextrun"/>
    <w:basedOn w:val="DefaultParagraphFont"/>
    <w:rsid w:val="006715AD"/>
  </w:style>
  <w:style w:type="character" w:customStyle="1" w:styleId="eop">
    <w:name w:val="eop"/>
    <w:basedOn w:val="DefaultParagraphFont"/>
    <w:rsid w:val="006715AD"/>
  </w:style>
  <w:style w:type="paragraph" w:styleId="NoSpacing">
    <w:name w:val="No Spacing"/>
    <w:uiPriority w:val="1"/>
    <w:qFormat/>
    <w:rsid w:val="003419FF"/>
    <w:pPr>
      <w:spacing w:after="0" w:line="240" w:lineRule="auto"/>
      <w:jc w:val="both"/>
    </w:pPr>
    <w:rPr>
      <w:rFonts w:ascii="Times" w:eastAsia="Times New Roman" w:hAnsi="Times" w:cs="Times New Roman"/>
      <w:sz w:val="24"/>
      <w:szCs w:val="20"/>
      <w:lang w:eastAsia="en-AU"/>
    </w:rPr>
  </w:style>
  <w:style w:type="paragraph" w:styleId="BodyText">
    <w:name w:val="Body Text"/>
    <w:basedOn w:val="Normal"/>
    <w:link w:val="BodyTextChar"/>
    <w:uiPriority w:val="1"/>
    <w:qFormat/>
    <w:rsid w:val="003023FB"/>
    <w:pPr>
      <w:widowControl w:val="0"/>
      <w:autoSpaceDE w:val="0"/>
      <w:autoSpaceDN w:val="0"/>
      <w:spacing w:before="0"/>
      <w:ind w:left="100"/>
      <w:jc w:val="left"/>
    </w:pPr>
    <w:rPr>
      <w:rFonts w:ascii="Arial" w:eastAsia="Arial" w:hAnsi="Arial" w:cs="Arial"/>
      <w:sz w:val="20"/>
      <w:lang w:bidi="en-AU"/>
    </w:rPr>
  </w:style>
  <w:style w:type="character" w:customStyle="1" w:styleId="BodyTextChar">
    <w:name w:val="Body Text Char"/>
    <w:basedOn w:val="DefaultParagraphFont"/>
    <w:link w:val="BodyText"/>
    <w:uiPriority w:val="1"/>
    <w:rsid w:val="003023FB"/>
    <w:rPr>
      <w:rFonts w:ascii="Arial" w:eastAsia="Arial" w:hAnsi="Arial" w:cs="Arial"/>
      <w:sz w:val="20"/>
      <w:szCs w:val="20"/>
      <w:lang w:eastAsia="en-AU" w:bidi="en-AU"/>
    </w:rPr>
  </w:style>
  <w:style w:type="paragraph" w:customStyle="1" w:styleId="TableParagraph">
    <w:name w:val="Table Paragraph"/>
    <w:basedOn w:val="Normal"/>
    <w:uiPriority w:val="1"/>
    <w:qFormat/>
    <w:rsid w:val="003023FB"/>
    <w:pPr>
      <w:widowControl w:val="0"/>
      <w:autoSpaceDE w:val="0"/>
      <w:autoSpaceDN w:val="0"/>
      <w:spacing w:before="59"/>
      <w:ind w:left="102"/>
      <w:jc w:val="left"/>
    </w:pPr>
    <w:rPr>
      <w:rFonts w:ascii="Arial" w:eastAsia="Arial" w:hAnsi="Arial" w:cs="Arial"/>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420">
      <w:bodyDiv w:val="1"/>
      <w:marLeft w:val="0"/>
      <w:marRight w:val="0"/>
      <w:marTop w:val="0"/>
      <w:marBottom w:val="0"/>
      <w:divBdr>
        <w:top w:val="none" w:sz="0" w:space="0" w:color="auto"/>
        <w:left w:val="none" w:sz="0" w:space="0" w:color="auto"/>
        <w:bottom w:val="none" w:sz="0" w:space="0" w:color="auto"/>
        <w:right w:val="none" w:sz="0" w:space="0" w:color="auto"/>
      </w:divBdr>
      <w:divsChild>
        <w:div w:id="67775701">
          <w:marLeft w:val="0"/>
          <w:marRight w:val="0"/>
          <w:marTop w:val="0"/>
          <w:marBottom w:val="0"/>
          <w:divBdr>
            <w:top w:val="none" w:sz="0" w:space="0" w:color="auto"/>
            <w:left w:val="none" w:sz="0" w:space="0" w:color="auto"/>
            <w:bottom w:val="none" w:sz="0" w:space="0" w:color="auto"/>
            <w:right w:val="none" w:sz="0" w:space="0" w:color="auto"/>
          </w:divBdr>
        </w:div>
        <w:div w:id="199975639">
          <w:marLeft w:val="0"/>
          <w:marRight w:val="0"/>
          <w:marTop w:val="0"/>
          <w:marBottom w:val="0"/>
          <w:divBdr>
            <w:top w:val="none" w:sz="0" w:space="0" w:color="auto"/>
            <w:left w:val="none" w:sz="0" w:space="0" w:color="auto"/>
            <w:bottom w:val="none" w:sz="0" w:space="0" w:color="auto"/>
            <w:right w:val="none" w:sz="0" w:space="0" w:color="auto"/>
          </w:divBdr>
        </w:div>
        <w:div w:id="1071195806">
          <w:marLeft w:val="0"/>
          <w:marRight w:val="0"/>
          <w:marTop w:val="0"/>
          <w:marBottom w:val="0"/>
          <w:divBdr>
            <w:top w:val="none" w:sz="0" w:space="0" w:color="auto"/>
            <w:left w:val="none" w:sz="0" w:space="0" w:color="auto"/>
            <w:bottom w:val="none" w:sz="0" w:space="0" w:color="auto"/>
            <w:right w:val="none" w:sz="0" w:space="0" w:color="auto"/>
          </w:divBdr>
        </w:div>
      </w:divsChild>
    </w:div>
    <w:div w:id="306710033">
      <w:bodyDiv w:val="1"/>
      <w:marLeft w:val="0"/>
      <w:marRight w:val="0"/>
      <w:marTop w:val="0"/>
      <w:marBottom w:val="0"/>
      <w:divBdr>
        <w:top w:val="none" w:sz="0" w:space="0" w:color="auto"/>
        <w:left w:val="none" w:sz="0" w:space="0" w:color="auto"/>
        <w:bottom w:val="none" w:sz="0" w:space="0" w:color="auto"/>
        <w:right w:val="none" w:sz="0" w:space="0" w:color="auto"/>
      </w:divBdr>
    </w:div>
    <w:div w:id="357005406">
      <w:bodyDiv w:val="1"/>
      <w:marLeft w:val="0"/>
      <w:marRight w:val="0"/>
      <w:marTop w:val="0"/>
      <w:marBottom w:val="0"/>
      <w:divBdr>
        <w:top w:val="none" w:sz="0" w:space="0" w:color="auto"/>
        <w:left w:val="none" w:sz="0" w:space="0" w:color="auto"/>
        <w:bottom w:val="none" w:sz="0" w:space="0" w:color="auto"/>
        <w:right w:val="none" w:sz="0" w:space="0" w:color="auto"/>
      </w:divBdr>
    </w:div>
    <w:div w:id="481121630">
      <w:bodyDiv w:val="1"/>
      <w:marLeft w:val="0"/>
      <w:marRight w:val="0"/>
      <w:marTop w:val="0"/>
      <w:marBottom w:val="0"/>
      <w:divBdr>
        <w:top w:val="none" w:sz="0" w:space="0" w:color="auto"/>
        <w:left w:val="none" w:sz="0" w:space="0" w:color="auto"/>
        <w:bottom w:val="none" w:sz="0" w:space="0" w:color="auto"/>
        <w:right w:val="none" w:sz="0" w:space="0" w:color="auto"/>
      </w:divBdr>
      <w:divsChild>
        <w:div w:id="527832710">
          <w:marLeft w:val="0"/>
          <w:marRight w:val="0"/>
          <w:marTop w:val="0"/>
          <w:marBottom w:val="0"/>
          <w:divBdr>
            <w:top w:val="none" w:sz="0" w:space="0" w:color="auto"/>
            <w:left w:val="none" w:sz="0" w:space="0" w:color="auto"/>
            <w:bottom w:val="none" w:sz="0" w:space="0" w:color="auto"/>
            <w:right w:val="none" w:sz="0" w:space="0" w:color="auto"/>
          </w:divBdr>
          <w:divsChild>
            <w:div w:id="7046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0244">
      <w:bodyDiv w:val="1"/>
      <w:marLeft w:val="0"/>
      <w:marRight w:val="0"/>
      <w:marTop w:val="0"/>
      <w:marBottom w:val="0"/>
      <w:divBdr>
        <w:top w:val="none" w:sz="0" w:space="0" w:color="auto"/>
        <w:left w:val="none" w:sz="0" w:space="0" w:color="auto"/>
        <w:bottom w:val="none" w:sz="0" w:space="0" w:color="auto"/>
        <w:right w:val="none" w:sz="0" w:space="0" w:color="auto"/>
      </w:divBdr>
    </w:div>
    <w:div w:id="758214982">
      <w:bodyDiv w:val="1"/>
      <w:marLeft w:val="0"/>
      <w:marRight w:val="0"/>
      <w:marTop w:val="0"/>
      <w:marBottom w:val="0"/>
      <w:divBdr>
        <w:top w:val="none" w:sz="0" w:space="0" w:color="auto"/>
        <w:left w:val="none" w:sz="0" w:space="0" w:color="auto"/>
        <w:bottom w:val="none" w:sz="0" w:space="0" w:color="auto"/>
        <w:right w:val="none" w:sz="0" w:space="0" w:color="auto"/>
      </w:divBdr>
      <w:divsChild>
        <w:div w:id="518390238">
          <w:marLeft w:val="0"/>
          <w:marRight w:val="0"/>
          <w:marTop w:val="0"/>
          <w:marBottom w:val="0"/>
          <w:divBdr>
            <w:top w:val="none" w:sz="0" w:space="0" w:color="auto"/>
            <w:left w:val="none" w:sz="0" w:space="0" w:color="auto"/>
            <w:bottom w:val="none" w:sz="0" w:space="0" w:color="auto"/>
            <w:right w:val="none" w:sz="0" w:space="0" w:color="auto"/>
          </w:divBdr>
          <w:divsChild>
            <w:div w:id="17883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2099">
      <w:bodyDiv w:val="1"/>
      <w:marLeft w:val="0"/>
      <w:marRight w:val="0"/>
      <w:marTop w:val="0"/>
      <w:marBottom w:val="0"/>
      <w:divBdr>
        <w:top w:val="none" w:sz="0" w:space="0" w:color="auto"/>
        <w:left w:val="none" w:sz="0" w:space="0" w:color="auto"/>
        <w:bottom w:val="none" w:sz="0" w:space="0" w:color="auto"/>
        <w:right w:val="none" w:sz="0" w:space="0" w:color="auto"/>
      </w:divBdr>
      <w:divsChild>
        <w:div w:id="1546258481">
          <w:marLeft w:val="0"/>
          <w:marRight w:val="0"/>
          <w:marTop w:val="0"/>
          <w:marBottom w:val="0"/>
          <w:divBdr>
            <w:top w:val="none" w:sz="0" w:space="0" w:color="auto"/>
            <w:left w:val="none" w:sz="0" w:space="0" w:color="auto"/>
            <w:bottom w:val="none" w:sz="0" w:space="0" w:color="auto"/>
            <w:right w:val="none" w:sz="0" w:space="0" w:color="auto"/>
          </w:divBdr>
          <w:divsChild>
            <w:div w:id="1740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6076">
      <w:bodyDiv w:val="1"/>
      <w:marLeft w:val="0"/>
      <w:marRight w:val="0"/>
      <w:marTop w:val="0"/>
      <w:marBottom w:val="0"/>
      <w:divBdr>
        <w:top w:val="none" w:sz="0" w:space="0" w:color="auto"/>
        <w:left w:val="none" w:sz="0" w:space="0" w:color="auto"/>
        <w:bottom w:val="none" w:sz="0" w:space="0" w:color="auto"/>
        <w:right w:val="none" w:sz="0" w:space="0" w:color="auto"/>
      </w:divBdr>
    </w:div>
    <w:div w:id="1208107340">
      <w:bodyDiv w:val="1"/>
      <w:marLeft w:val="0"/>
      <w:marRight w:val="0"/>
      <w:marTop w:val="0"/>
      <w:marBottom w:val="0"/>
      <w:divBdr>
        <w:top w:val="none" w:sz="0" w:space="0" w:color="auto"/>
        <w:left w:val="none" w:sz="0" w:space="0" w:color="auto"/>
        <w:bottom w:val="none" w:sz="0" w:space="0" w:color="auto"/>
        <w:right w:val="none" w:sz="0" w:space="0" w:color="auto"/>
      </w:divBdr>
      <w:divsChild>
        <w:div w:id="810906667">
          <w:marLeft w:val="0"/>
          <w:marRight w:val="0"/>
          <w:marTop w:val="0"/>
          <w:marBottom w:val="0"/>
          <w:divBdr>
            <w:top w:val="none" w:sz="0" w:space="0" w:color="auto"/>
            <w:left w:val="none" w:sz="0" w:space="0" w:color="auto"/>
            <w:bottom w:val="none" w:sz="0" w:space="0" w:color="auto"/>
            <w:right w:val="none" w:sz="0" w:space="0" w:color="auto"/>
          </w:divBdr>
          <w:divsChild>
            <w:div w:id="1765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2990">
      <w:bodyDiv w:val="1"/>
      <w:marLeft w:val="0"/>
      <w:marRight w:val="0"/>
      <w:marTop w:val="0"/>
      <w:marBottom w:val="0"/>
      <w:divBdr>
        <w:top w:val="none" w:sz="0" w:space="0" w:color="auto"/>
        <w:left w:val="none" w:sz="0" w:space="0" w:color="auto"/>
        <w:bottom w:val="none" w:sz="0" w:space="0" w:color="auto"/>
        <w:right w:val="none" w:sz="0" w:space="0" w:color="auto"/>
      </w:divBdr>
    </w:div>
    <w:div w:id="2073893155">
      <w:bodyDiv w:val="1"/>
      <w:marLeft w:val="0"/>
      <w:marRight w:val="0"/>
      <w:marTop w:val="0"/>
      <w:marBottom w:val="0"/>
      <w:divBdr>
        <w:top w:val="none" w:sz="0" w:space="0" w:color="auto"/>
        <w:left w:val="none" w:sz="0" w:space="0" w:color="auto"/>
        <w:bottom w:val="none" w:sz="0" w:space="0" w:color="auto"/>
        <w:right w:val="none" w:sz="0" w:space="0" w:color="auto"/>
      </w:divBdr>
      <w:divsChild>
        <w:div w:id="371346440">
          <w:marLeft w:val="0"/>
          <w:marRight w:val="0"/>
          <w:marTop w:val="0"/>
          <w:marBottom w:val="0"/>
          <w:divBdr>
            <w:top w:val="none" w:sz="0" w:space="0" w:color="auto"/>
            <w:left w:val="none" w:sz="0" w:space="0" w:color="auto"/>
            <w:bottom w:val="none" w:sz="0" w:space="0" w:color="auto"/>
            <w:right w:val="none" w:sz="0" w:space="0" w:color="auto"/>
          </w:divBdr>
          <w:divsChild>
            <w:div w:id="21141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ning.vic.gov.au/public-insp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ticipate.nillumbik.vic.gov.au/"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1eb900-37af-4a8d-94e5-0cc9287e44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0AC7B1CB71BD47B0CD5BC277956451" ma:contentTypeVersion="14" ma:contentTypeDescription="Create a new document." ma:contentTypeScope="" ma:versionID="7390290bf36e67183dd971cafbe5ca86">
  <xsd:schema xmlns:xsd="http://www.w3.org/2001/XMLSchema" xmlns:xs="http://www.w3.org/2001/XMLSchema" xmlns:p="http://schemas.microsoft.com/office/2006/metadata/properties" xmlns:ns3="451eb900-37af-4a8d-94e5-0cc9287e44ca" xmlns:ns4="211f469e-6571-442a-81b0-d0413ac17163" targetNamespace="http://schemas.microsoft.com/office/2006/metadata/properties" ma:root="true" ma:fieldsID="1e5a92ff6c486622e18d3b05b1784bd1" ns3:_="" ns4:_="">
    <xsd:import namespace="451eb900-37af-4a8d-94e5-0cc9287e44ca"/>
    <xsd:import namespace="211f469e-6571-442a-81b0-d0413ac17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eb900-37af-4a8d-94e5-0cc9287e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1f469e-6571-442a-81b0-d0413ac171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48FC4-3565-4E12-A889-802EBB6B8E67}">
  <ds:schemaRefs>
    <ds:schemaRef ds:uri="http://purl.org/dc/terms/"/>
    <ds:schemaRef ds:uri="http://schemas.openxmlformats.org/package/2006/metadata/core-properties"/>
    <ds:schemaRef ds:uri="451eb900-37af-4a8d-94e5-0cc9287e44ca"/>
    <ds:schemaRef ds:uri="http://purl.org/dc/dcmitype/"/>
    <ds:schemaRef ds:uri="http://schemas.microsoft.com/office/2006/documentManagement/types"/>
    <ds:schemaRef ds:uri="http://purl.org/dc/elements/1.1/"/>
    <ds:schemaRef ds:uri="211f469e-6571-442a-81b0-d0413ac17163"/>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3E44212-9FA1-4C3C-BA08-298962EB120E}">
  <ds:schemaRefs>
    <ds:schemaRef ds:uri="http://schemas.microsoft.com/sharepoint/v3/contenttype/forms"/>
  </ds:schemaRefs>
</ds:datastoreItem>
</file>

<file path=customXml/itemProps3.xml><?xml version="1.0" encoding="utf-8"?>
<ds:datastoreItem xmlns:ds="http://schemas.openxmlformats.org/officeDocument/2006/customXml" ds:itemID="{09CF9B5D-6E1C-489C-BF17-EA0474526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eb900-37af-4a8d-94e5-0cc9287e44ca"/>
    <ds:schemaRef ds:uri="211f469e-6571-442a-81b0-d0413ac17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E3282-9E28-4F64-AF5C-B75BC63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3069</Words>
  <Characters>18419</Characters>
  <Application>Microsoft Office Word</Application>
  <DocSecurity>4</DocSecurity>
  <Lines>657</Lines>
  <Paragraphs>524</Paragraphs>
  <ScaleCrop>false</ScaleCrop>
  <HeadingPairs>
    <vt:vector size="2" baseType="variant">
      <vt:variant>
        <vt:lpstr>Title</vt:lpstr>
      </vt:variant>
      <vt:variant>
        <vt:i4>1</vt:i4>
      </vt:variant>
    </vt:vector>
  </HeadingPairs>
  <TitlesOfParts>
    <vt:vector size="1" baseType="lpstr">
      <vt:lpstr/>
    </vt:vector>
  </TitlesOfParts>
  <Company>Nillumbik Shire Council</Company>
  <LinksUpToDate>false</LinksUpToDate>
  <CharactersWithSpaces>20964</CharactersWithSpaces>
  <SharedDoc>false</SharedDoc>
  <HLinks>
    <vt:vector size="12" baseType="variant">
      <vt:variant>
        <vt:i4>4915208</vt:i4>
      </vt:variant>
      <vt:variant>
        <vt:i4>3</vt:i4>
      </vt:variant>
      <vt:variant>
        <vt:i4>0</vt:i4>
      </vt:variant>
      <vt:variant>
        <vt:i4>5</vt:i4>
      </vt:variant>
      <vt:variant>
        <vt:lpwstr>http://www.planning.vic.gov.au/public-inspection.</vt:lpwstr>
      </vt:variant>
      <vt:variant>
        <vt:lpwstr/>
      </vt:variant>
      <vt:variant>
        <vt:i4>1114205</vt:i4>
      </vt:variant>
      <vt:variant>
        <vt:i4>0</vt:i4>
      </vt:variant>
      <vt:variant>
        <vt:i4>0</vt:i4>
      </vt:variant>
      <vt:variant>
        <vt:i4>5</vt:i4>
      </vt:variant>
      <vt:variant>
        <vt:lpwstr>https://participate.nillumbik.vic.gov.au/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Fyffe</dc:creator>
  <cp:keywords/>
  <dc:description/>
  <cp:lastModifiedBy>Emrys Williams</cp:lastModifiedBy>
  <cp:revision>2</cp:revision>
  <cp:lastPrinted>2021-11-30T02:37:00Z</cp:lastPrinted>
  <dcterms:created xsi:type="dcterms:W3CDTF">2023-06-16T02:30:00Z</dcterms:created>
  <dcterms:modified xsi:type="dcterms:W3CDTF">2023-06-16T02:30:00Z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0x010100810AC7B1CB71BD47B0CD5BC277956451</vt:lpwstr>
  </property>
  <property fmtid="{D5CDD505-2E9C-101B-9397-08002B2CF9AE}" pid="3" name="MediaServiceImageTags">
    <vt:lpwstr/>
  </property>
  <property fmtid="{D5CDD505-2E9C-101B-9397-08002B2CF9AE}" pid="4" name="MSIP_Label_4257e2ab-f512-40e2-9c9a-c64247360765_Enabled">
    <vt:lpwstr>true</vt:lpwstr>
  </property>
  <property fmtid="{D5CDD505-2E9C-101B-9397-08002B2CF9AE}" pid="5" name="MSIP_Label_4257e2ab-f512-40e2-9c9a-c64247360765_SetDate">
    <vt:lpwstr>2023-01-24T01:16:52Z</vt:lpwstr>
  </property>
  <property fmtid="{D5CDD505-2E9C-101B-9397-08002B2CF9AE}" pid="6" name="MSIP_Label_4257e2ab-f512-40e2-9c9a-c64247360765_Method">
    <vt:lpwstr>Privileged</vt:lpwstr>
  </property>
  <property fmtid="{D5CDD505-2E9C-101B-9397-08002B2CF9AE}" pid="7" name="MSIP_Label_4257e2ab-f512-40e2-9c9a-c64247360765_Name">
    <vt:lpwstr>OFFICIAL</vt:lpwstr>
  </property>
  <property fmtid="{D5CDD505-2E9C-101B-9397-08002B2CF9AE}" pid="8" name="MSIP_Label_4257e2ab-f512-40e2-9c9a-c64247360765_SiteId">
    <vt:lpwstr>e8bdd6f7-fc18-4e48-a554-7f547927223b</vt:lpwstr>
  </property>
  <property fmtid="{D5CDD505-2E9C-101B-9397-08002B2CF9AE}" pid="9" name="MSIP_Label_4257e2ab-f512-40e2-9c9a-c64247360765_ActionId">
    <vt:lpwstr>868de1b5-c4f7-4099-a37d-1099beea7a82</vt:lpwstr>
  </property>
  <property fmtid="{D5CDD505-2E9C-101B-9397-08002B2CF9AE}" pid="10" name="MSIP_Label_4257e2ab-f512-40e2-9c9a-c64247360765_ContentBits">
    <vt:lpwstr>2</vt:lpwstr>
  </property>
</Properties>
</file>