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rPr>
        <w:id w:val="-973207535"/>
        <w:docPartObj>
          <w:docPartGallery w:val="Cover Pages"/>
          <w:docPartUnique/>
        </w:docPartObj>
      </w:sdtPr>
      <w:sdtEndPr>
        <w:rPr>
          <w:szCs w:val="24"/>
        </w:rPr>
      </w:sdtEndPr>
      <w:sdtContent>
        <w:p w14:paraId="3A46CE49" w14:textId="77777777" w:rsidR="000E6523" w:rsidRPr="000E6523" w:rsidRDefault="003376E2" w:rsidP="000E6523">
          <w:pPr>
            <w:rPr>
              <w:rFonts w:cs="Arial"/>
              <w:noProof/>
              <w:color w:val="000000" w:themeColor="text1"/>
              <w:lang w:eastAsia="en-AU"/>
            </w:rPr>
          </w:pPr>
          <w:sdt>
            <w:sdtPr>
              <w:rPr>
                <w:rFonts w:cs="Arial"/>
                <w:caps/>
                <w:color w:val="365F91" w:themeColor="accent1" w:themeShade="BF"/>
                <w:sz w:val="64"/>
                <w:szCs w:val="64"/>
              </w:rPr>
              <w:alias w:val="Title"/>
              <w:tag w:val=""/>
              <w:id w:val="-27679281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50390">
                <w:rPr>
                  <w:rFonts w:cs="Arial"/>
                  <w:caps/>
                  <w:color w:val="365F91" w:themeColor="accent1" w:themeShade="BF"/>
                  <w:sz w:val="64"/>
                  <w:szCs w:val="64"/>
                </w:rPr>
                <w:t>Local Law review</w:t>
              </w:r>
            </w:sdtContent>
          </w:sdt>
          <w:r w:rsidR="000E6523" w:rsidRPr="000E6523">
            <w:rPr>
              <w:rFonts w:cs="Arial"/>
              <w:noProof/>
              <w:color w:val="000000" w:themeColor="text1"/>
              <w:lang w:eastAsia="en-AU"/>
            </w:rPr>
            <w:t xml:space="preserve"> </w:t>
          </w:r>
        </w:p>
        <w:p w14:paraId="49648D07" w14:textId="77777777" w:rsidR="000E6523" w:rsidRDefault="000E6523" w:rsidP="000E6523">
          <w:pPr>
            <w:rPr>
              <w:rFonts w:cs="Arial"/>
              <w:noProof/>
              <w:color w:val="000000" w:themeColor="text1"/>
              <w:lang w:eastAsia="en-AU"/>
            </w:rPr>
          </w:pPr>
        </w:p>
        <w:p w14:paraId="31831C76" w14:textId="77777777" w:rsidR="000E6523" w:rsidRDefault="000E6523" w:rsidP="000E6523">
          <w:pPr>
            <w:rPr>
              <w:rFonts w:cs="Arial"/>
              <w:noProof/>
              <w:color w:val="000000" w:themeColor="text1"/>
              <w:lang w:eastAsia="en-AU"/>
            </w:rPr>
          </w:pPr>
        </w:p>
        <w:p w14:paraId="0DE7A952" w14:textId="77777777" w:rsidR="000E6523" w:rsidRPr="000E6523" w:rsidRDefault="000E6523" w:rsidP="000E6523">
          <w:pPr>
            <w:rPr>
              <w:rFonts w:cs="Arial"/>
              <w:noProof/>
              <w:color w:val="000000" w:themeColor="text1"/>
              <w:lang w:eastAsia="en-AU"/>
            </w:rPr>
          </w:pPr>
        </w:p>
        <w:sdt>
          <w:sdtPr>
            <w:rPr>
              <w:rFonts w:cs="Arial"/>
              <w:color w:val="000000" w:themeColor="text1"/>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B576916" w14:textId="77777777" w:rsidR="000E6523" w:rsidRPr="000E6523" w:rsidRDefault="000E6523" w:rsidP="000E6523">
              <w:pPr>
                <w:rPr>
                  <w:rFonts w:cs="Arial"/>
                  <w:color w:val="000000" w:themeColor="text1"/>
                  <w:sz w:val="36"/>
                  <w:szCs w:val="36"/>
                </w:rPr>
              </w:pPr>
              <w:r w:rsidRPr="000E6523">
                <w:rPr>
                  <w:rFonts w:cs="Arial"/>
                  <w:color w:val="000000" w:themeColor="text1"/>
                  <w:sz w:val="36"/>
                  <w:szCs w:val="36"/>
                </w:rPr>
                <w:t>Nillumbik Shire Council</w:t>
              </w:r>
            </w:p>
          </w:sdtContent>
        </w:sdt>
        <w:p w14:paraId="3367309B" w14:textId="77777777" w:rsidR="000E6523" w:rsidRPr="000E6523" w:rsidRDefault="000E6523" w:rsidP="000E6523">
          <w:pPr>
            <w:rPr>
              <w:rFonts w:cs="Arial"/>
              <w:noProof/>
              <w:color w:val="000000" w:themeColor="text1"/>
              <w:lang w:eastAsia="en-AU"/>
            </w:rPr>
          </w:pPr>
        </w:p>
        <w:p w14:paraId="18C08C51" w14:textId="77777777" w:rsidR="000E6523" w:rsidRPr="000E6523" w:rsidRDefault="000E6523" w:rsidP="000E6523">
          <w:pPr>
            <w:rPr>
              <w:rFonts w:cs="Arial"/>
              <w:noProof/>
              <w:color w:val="000000" w:themeColor="text1"/>
              <w:lang w:eastAsia="en-AU"/>
            </w:rPr>
          </w:pPr>
        </w:p>
        <w:p w14:paraId="2DD3C962" w14:textId="77777777" w:rsidR="000E6523" w:rsidRPr="000E6523" w:rsidRDefault="000E6523" w:rsidP="000E6523">
          <w:pPr>
            <w:rPr>
              <w:rFonts w:cs="Arial"/>
              <w:noProof/>
              <w:color w:val="000000" w:themeColor="text1"/>
              <w:lang w:eastAsia="en-AU"/>
            </w:rPr>
          </w:pPr>
        </w:p>
        <w:p w14:paraId="30E172CB" w14:textId="77777777" w:rsidR="000E6523" w:rsidRPr="000E6523" w:rsidRDefault="000E6523" w:rsidP="000E6523">
          <w:pPr>
            <w:pStyle w:val="NoSpacing"/>
            <w:rPr>
              <w:rFonts w:ascii="Arial" w:hAnsi="Arial" w:cs="Arial"/>
              <w:color w:val="000000" w:themeColor="text1"/>
              <w:sz w:val="36"/>
              <w:szCs w:val="28"/>
            </w:rPr>
          </w:pPr>
          <w:r w:rsidRPr="000E6523">
            <w:rPr>
              <w:rFonts w:ascii="Arial" w:hAnsi="Arial" w:cs="Arial"/>
              <w:color w:val="000000" w:themeColor="text1"/>
              <w:sz w:val="36"/>
              <w:szCs w:val="28"/>
            </w:rPr>
            <w:t>Discussion Paper</w:t>
          </w:r>
        </w:p>
        <w:p w14:paraId="53FDA671" w14:textId="77777777" w:rsidR="000E6523" w:rsidRPr="000E6523" w:rsidRDefault="000E6523" w:rsidP="000E6523">
          <w:pPr>
            <w:pStyle w:val="NoSpacing"/>
            <w:rPr>
              <w:rFonts w:ascii="Arial" w:hAnsi="Arial" w:cs="Arial"/>
              <w:color w:val="000000" w:themeColor="text1"/>
              <w:sz w:val="24"/>
              <w:szCs w:val="20"/>
            </w:rPr>
          </w:pPr>
          <w:r w:rsidRPr="000E6523">
            <w:rPr>
              <w:rFonts w:ascii="Arial" w:hAnsi="Arial" w:cs="Arial"/>
              <w:color w:val="000000" w:themeColor="text1"/>
              <w:sz w:val="36"/>
              <w:szCs w:val="28"/>
            </w:rPr>
            <w:t>Amenity Local Law and Infrastructure Assets Local Law</w:t>
          </w:r>
        </w:p>
        <w:p w14:paraId="44E72EF1" w14:textId="77777777" w:rsidR="000E6523" w:rsidRPr="000E6523" w:rsidRDefault="00010983" w:rsidP="000E6523">
          <w:pPr>
            <w:rPr>
              <w:rFonts w:cs="Arial"/>
              <w:color w:val="000000" w:themeColor="text1"/>
            </w:rPr>
          </w:pPr>
          <w:r w:rsidRPr="000E6523">
            <w:rPr>
              <w:rFonts w:cs="Arial"/>
              <w:noProof/>
              <w:color w:val="000000" w:themeColor="text1"/>
              <w:lang w:eastAsia="en-AU"/>
            </w:rPr>
            <mc:AlternateContent>
              <mc:Choice Requires="wps">
                <w:drawing>
                  <wp:anchor distT="0" distB="0" distL="114300" distR="114300" simplePos="0" relativeHeight="251660288" behindDoc="0" locked="0" layoutInCell="1" allowOverlap="1" wp14:anchorId="3EF0F12F" wp14:editId="3C6171FD">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customXmlDelRangeStart w:id="0" w:author="Shannon Maynard" w:date="2021-05-18T12:37:00Z"/>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customXmlDelRangeEnd w:id="0"/>
                                  <w:p w14:paraId="3AB89897" w14:textId="79AA1965" w:rsidR="00010983" w:rsidDel="00563A49" w:rsidRDefault="0060249E">
                                    <w:pPr>
                                      <w:pStyle w:val="NoSpacing"/>
                                      <w:jc w:val="right"/>
                                      <w:rPr>
                                        <w:del w:id="1" w:author="Shannon Maynard" w:date="2021-05-18T12:37:00Z"/>
                                        <w:color w:val="595959" w:themeColor="text1" w:themeTint="A6"/>
                                        <w:sz w:val="28"/>
                                        <w:szCs w:val="28"/>
                                      </w:rPr>
                                    </w:pPr>
                                    <w:del w:id="2" w:author="Shannon Maynard" w:date="2021-05-18T12:37:00Z">
                                      <w:r w:rsidDel="00563A49">
                                        <w:rPr>
                                          <w:color w:val="595959" w:themeColor="text1" w:themeTint="A6"/>
                                          <w:sz w:val="28"/>
                                          <w:szCs w:val="28"/>
                                        </w:rPr>
                                        <w:delText>Jonathan McNally</w:delText>
                                      </w:r>
                                    </w:del>
                                  </w:p>
                                  <w:customXmlDelRangeStart w:id="3" w:author="Shannon Maynard" w:date="2021-05-18T12:37:00Z"/>
                                </w:sdtContent>
                              </w:sdt>
                              <w:customXmlDelRangeEnd w:id="3"/>
                              <w:p w14:paraId="56C2B8B0" w14:textId="77777777" w:rsidR="00010983" w:rsidRDefault="003376E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010983">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EF0F12F"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customXmlDelRangeStart w:id="4" w:author="Shannon Maynard" w:date="2021-05-18T12:37:00Z"/>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customXmlDelRangeEnd w:id="4"/>
                            <w:p w14:paraId="3AB89897" w14:textId="79AA1965" w:rsidR="00010983" w:rsidDel="00563A49" w:rsidRDefault="0060249E">
                              <w:pPr>
                                <w:pStyle w:val="NoSpacing"/>
                                <w:jc w:val="right"/>
                                <w:rPr>
                                  <w:del w:id="5" w:author="Shannon Maynard" w:date="2021-05-18T12:37:00Z"/>
                                  <w:color w:val="595959" w:themeColor="text1" w:themeTint="A6"/>
                                  <w:sz w:val="28"/>
                                  <w:szCs w:val="28"/>
                                </w:rPr>
                              </w:pPr>
                              <w:del w:id="6" w:author="Shannon Maynard" w:date="2021-05-18T12:37:00Z">
                                <w:r w:rsidDel="00563A49">
                                  <w:rPr>
                                    <w:color w:val="595959" w:themeColor="text1" w:themeTint="A6"/>
                                    <w:sz w:val="28"/>
                                    <w:szCs w:val="28"/>
                                  </w:rPr>
                                  <w:delText>Jonathan McNally</w:delText>
                                </w:r>
                              </w:del>
                            </w:p>
                            <w:customXmlDelRangeStart w:id="7" w:author="Shannon Maynard" w:date="2021-05-18T12:37:00Z"/>
                          </w:sdtContent>
                        </w:sdt>
                        <w:customXmlDelRangeEnd w:id="7"/>
                        <w:p w14:paraId="56C2B8B0" w14:textId="77777777" w:rsidR="00010983" w:rsidRDefault="003376E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010983">
                                <w:rPr>
                                  <w:color w:val="595959" w:themeColor="text1" w:themeTint="A6"/>
                                  <w:sz w:val="18"/>
                                  <w:szCs w:val="18"/>
                                </w:rPr>
                                <w:t xml:space="preserve">     </w:t>
                              </w:r>
                            </w:sdtContent>
                          </w:sdt>
                        </w:p>
                      </w:txbxContent>
                    </v:textbox>
                    <w10:wrap type="square" anchorx="page" anchory="page"/>
                  </v:shape>
                </w:pict>
              </mc:Fallback>
            </mc:AlternateContent>
          </w:r>
          <w:r w:rsidRPr="000E6523">
            <w:rPr>
              <w:rFonts w:cs="Arial"/>
              <w:noProof/>
              <w:color w:val="000000" w:themeColor="text1"/>
              <w:lang w:eastAsia="en-AU"/>
            </w:rPr>
            <mc:AlternateContent>
              <mc:Choice Requires="wps">
                <w:drawing>
                  <wp:anchor distT="0" distB="0" distL="114300" distR="114300" simplePos="0" relativeHeight="251661312" behindDoc="0" locked="0" layoutInCell="1" allowOverlap="1" wp14:anchorId="015ECF8E" wp14:editId="2D4D297E">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F5BE2" w14:textId="77777777" w:rsidR="00010983" w:rsidRDefault="00010983">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010983" w:rsidRDefault="00010983">
                          <w:pPr>
                            <w:pStyle w:val="NoSpacing"/>
                            <w:jc w:val="right"/>
                            <w:rPr>
                              <w:color w:val="595959" w:themeColor="text1" w:themeTint="A6"/>
                              <w:sz w:val="20"/>
                              <w:szCs w:val="20"/>
                            </w:rPr>
                          </w:pPr>
                        </w:p>
                      </w:txbxContent>
                    </v:textbox>
                    <w10:wrap type="square" anchorx="page" anchory="page"/>
                  </v:shape>
                </w:pict>
              </mc:Fallback>
            </mc:AlternateContent>
          </w:r>
        </w:p>
        <w:p w14:paraId="7400B0FC" w14:textId="77777777" w:rsidR="00010983" w:rsidRPr="000E6523" w:rsidRDefault="003376E2" w:rsidP="002F2476">
          <w:pPr>
            <w:spacing w:line="276" w:lineRule="auto"/>
            <w:rPr>
              <w:rFonts w:cs="Arial"/>
              <w:szCs w:val="24"/>
            </w:rPr>
          </w:pPr>
        </w:p>
      </w:sdtContent>
    </w:sdt>
    <w:p w14:paraId="5992A0CB" w14:textId="77777777" w:rsidR="00010983" w:rsidRPr="000E6523" w:rsidRDefault="00010983" w:rsidP="002F2476">
      <w:pPr>
        <w:rPr>
          <w:rFonts w:cs="Arial"/>
          <w:szCs w:val="24"/>
        </w:rPr>
      </w:pPr>
    </w:p>
    <w:p w14:paraId="692F5F4A" w14:textId="77777777" w:rsidR="00010983" w:rsidRPr="000E6523" w:rsidRDefault="00010983" w:rsidP="002F2476">
      <w:pPr>
        <w:spacing w:line="276" w:lineRule="auto"/>
        <w:rPr>
          <w:rFonts w:cs="Arial"/>
          <w:szCs w:val="24"/>
        </w:rPr>
      </w:pPr>
      <w:r w:rsidRPr="000E6523">
        <w:rPr>
          <w:rFonts w:cs="Arial"/>
          <w:szCs w:val="24"/>
        </w:rPr>
        <w:br w:type="page"/>
      </w:r>
    </w:p>
    <w:p w14:paraId="59678807" w14:textId="77777777" w:rsidR="00B63728" w:rsidRPr="000E6523" w:rsidRDefault="00010983" w:rsidP="002F2476">
      <w:pPr>
        <w:pStyle w:val="Heading1"/>
        <w:spacing w:before="0"/>
        <w:rPr>
          <w:rFonts w:ascii="Arial" w:hAnsi="Arial" w:cs="Arial"/>
          <w:b/>
          <w:color w:val="auto"/>
          <w:sz w:val="28"/>
          <w:szCs w:val="22"/>
        </w:rPr>
      </w:pPr>
      <w:bookmarkStart w:id="8" w:name="_Toc67644974"/>
      <w:r w:rsidRPr="000E6523">
        <w:rPr>
          <w:rFonts w:ascii="Arial" w:hAnsi="Arial" w:cs="Arial"/>
          <w:b/>
          <w:color w:val="auto"/>
          <w:sz w:val="28"/>
          <w:szCs w:val="22"/>
        </w:rPr>
        <w:lastRenderedPageBreak/>
        <w:t>Introduction</w:t>
      </w:r>
      <w:bookmarkEnd w:id="8"/>
    </w:p>
    <w:p w14:paraId="73DA4ED4" w14:textId="77777777" w:rsidR="00010983" w:rsidRPr="000E6523" w:rsidRDefault="00010983" w:rsidP="0076070D">
      <w:pPr>
        <w:rPr>
          <w:rFonts w:cs="Arial"/>
          <w:sz w:val="22"/>
        </w:rPr>
      </w:pPr>
    </w:p>
    <w:p w14:paraId="190F1680" w14:textId="77777777" w:rsidR="00BA4721" w:rsidRPr="000E6523" w:rsidRDefault="00BA4721" w:rsidP="002F2476">
      <w:pPr>
        <w:rPr>
          <w:rFonts w:cs="Arial"/>
          <w:sz w:val="22"/>
        </w:rPr>
      </w:pPr>
      <w:r w:rsidRPr="000E6523">
        <w:rPr>
          <w:rFonts w:cs="Arial"/>
          <w:sz w:val="22"/>
        </w:rPr>
        <w:t xml:space="preserve">Every municipality in Victoria has a number of Local Laws, created by </w:t>
      </w:r>
      <w:ins w:id="9" w:author="Lara Bailey" w:date="2021-04-22T17:16:00Z">
        <w:r w:rsidR="003A05FB">
          <w:rPr>
            <w:rFonts w:cs="Arial"/>
            <w:sz w:val="22"/>
          </w:rPr>
          <w:t xml:space="preserve">its local </w:t>
        </w:r>
      </w:ins>
      <w:r w:rsidRPr="000E6523">
        <w:rPr>
          <w:rFonts w:cs="Arial"/>
          <w:sz w:val="22"/>
        </w:rPr>
        <w:t>Council, to govern and protect the amenity of the local area, and to regulate the use of Council land and assets.</w:t>
      </w:r>
    </w:p>
    <w:p w14:paraId="72DEED29" w14:textId="77777777" w:rsidR="0076070D" w:rsidRPr="000E6523" w:rsidRDefault="0076070D" w:rsidP="002F2476">
      <w:pPr>
        <w:rPr>
          <w:rFonts w:cs="Arial"/>
          <w:sz w:val="22"/>
        </w:rPr>
      </w:pPr>
    </w:p>
    <w:p w14:paraId="6D3D34BA" w14:textId="77777777" w:rsidR="002F0302" w:rsidRPr="000E6523" w:rsidDel="00396268" w:rsidRDefault="00166139" w:rsidP="002F2476">
      <w:pPr>
        <w:jc w:val="both"/>
        <w:rPr>
          <w:del w:id="10" w:author="Lara Bailey" w:date="2021-04-22T16:44:00Z"/>
          <w:rFonts w:cs="Arial"/>
          <w:sz w:val="22"/>
        </w:rPr>
      </w:pPr>
      <w:r w:rsidRPr="000E6523">
        <w:rPr>
          <w:rFonts w:cs="Arial"/>
          <w:sz w:val="22"/>
        </w:rPr>
        <w:t>L</w:t>
      </w:r>
      <w:r w:rsidR="00023C35" w:rsidRPr="000E6523">
        <w:rPr>
          <w:rFonts w:cs="Arial"/>
          <w:sz w:val="22"/>
        </w:rPr>
        <w:t xml:space="preserve">ocal laws </w:t>
      </w:r>
      <w:r w:rsidRPr="000E6523">
        <w:rPr>
          <w:rFonts w:cs="Arial"/>
          <w:sz w:val="22"/>
        </w:rPr>
        <w:t xml:space="preserve">are designed </w:t>
      </w:r>
      <w:r w:rsidR="00023C35" w:rsidRPr="000E6523">
        <w:rPr>
          <w:rFonts w:cs="Arial"/>
          <w:sz w:val="22"/>
        </w:rPr>
        <w:t xml:space="preserve">to respond to issues and community needs within a municipality. </w:t>
      </w:r>
      <w:del w:id="11" w:author="Lara Bailey" w:date="2021-04-22T16:44:00Z">
        <w:r w:rsidR="00023C35" w:rsidRPr="000E6523" w:rsidDel="00396268">
          <w:rPr>
            <w:rFonts w:cs="Arial"/>
            <w:sz w:val="22"/>
          </w:rPr>
          <w:delText xml:space="preserve">These local laws complement their responsibilities and powers under state law. </w:delText>
        </w:r>
      </w:del>
    </w:p>
    <w:p w14:paraId="601CC711" w14:textId="77777777" w:rsidR="0076070D" w:rsidRPr="000E6523" w:rsidRDefault="0076070D" w:rsidP="002F2476">
      <w:pPr>
        <w:jc w:val="both"/>
        <w:rPr>
          <w:rFonts w:cs="Arial"/>
          <w:sz w:val="22"/>
        </w:rPr>
      </w:pPr>
    </w:p>
    <w:p w14:paraId="4B0DCEFC" w14:textId="350B20DD" w:rsidR="00023C35" w:rsidRPr="000E6523" w:rsidRDefault="00023C35" w:rsidP="002F2476">
      <w:pPr>
        <w:jc w:val="both"/>
        <w:rPr>
          <w:rFonts w:cs="Arial"/>
          <w:sz w:val="22"/>
          <w:lang w:val="en-US"/>
        </w:rPr>
      </w:pPr>
      <w:r w:rsidRPr="000E6523">
        <w:rPr>
          <w:rFonts w:cs="Arial"/>
          <w:sz w:val="22"/>
          <w:lang w:val="en-US"/>
        </w:rPr>
        <w:t xml:space="preserve">Any </w:t>
      </w:r>
      <w:ins w:id="12" w:author="Shannon Maynard" w:date="2021-05-18T12:37:00Z">
        <w:r w:rsidR="00563A49">
          <w:rPr>
            <w:rFonts w:cs="Arial"/>
            <w:sz w:val="22"/>
            <w:lang w:val="en-US"/>
          </w:rPr>
          <w:t>L</w:t>
        </w:r>
      </w:ins>
      <w:del w:id="13" w:author="Shannon Maynard" w:date="2021-05-18T12:37:00Z">
        <w:r w:rsidRPr="000E6523" w:rsidDel="00563A49">
          <w:rPr>
            <w:rFonts w:cs="Arial"/>
            <w:sz w:val="22"/>
            <w:lang w:val="en-US"/>
          </w:rPr>
          <w:delText>l</w:delText>
        </w:r>
      </w:del>
      <w:r w:rsidRPr="000E6523">
        <w:rPr>
          <w:rFonts w:cs="Arial"/>
          <w:sz w:val="22"/>
          <w:lang w:val="en-US"/>
        </w:rPr>
        <w:t>oca</w:t>
      </w:r>
      <w:ins w:id="14" w:author="Shannon Maynard" w:date="2021-05-18T12:37:00Z">
        <w:r w:rsidR="00563A49">
          <w:rPr>
            <w:rFonts w:cs="Arial"/>
            <w:sz w:val="22"/>
            <w:lang w:val="en-US"/>
          </w:rPr>
          <w:t xml:space="preserve">l </w:t>
        </w:r>
      </w:ins>
      <w:del w:id="15" w:author="Shannon Maynard" w:date="2021-05-18T12:37:00Z">
        <w:r w:rsidRPr="000E6523" w:rsidDel="00563A49">
          <w:rPr>
            <w:rFonts w:cs="Arial"/>
            <w:sz w:val="22"/>
            <w:lang w:val="en-US"/>
          </w:rPr>
          <w:delText>l l</w:delText>
        </w:r>
      </w:del>
      <w:ins w:id="16" w:author="Shannon Maynard" w:date="2021-05-18T12:37:00Z">
        <w:r w:rsidR="00563A49">
          <w:rPr>
            <w:rFonts w:cs="Arial"/>
            <w:sz w:val="22"/>
            <w:lang w:val="en-US"/>
          </w:rPr>
          <w:t>L</w:t>
        </w:r>
      </w:ins>
      <w:r w:rsidRPr="000E6523">
        <w:rPr>
          <w:rFonts w:cs="Arial"/>
          <w:sz w:val="22"/>
          <w:lang w:val="en-US"/>
        </w:rPr>
        <w:t>aws passed by Council must be designed to ensure that the actions of an individual or group do not have an adverse impact on the rest of the community</w:t>
      </w:r>
      <w:ins w:id="17" w:author="Lara Bailey" w:date="2021-04-22T16:44:00Z">
        <w:r w:rsidR="00396268">
          <w:rPr>
            <w:rFonts w:cs="Arial"/>
            <w:sz w:val="22"/>
            <w:lang w:val="en-US"/>
          </w:rPr>
          <w:t>.</w:t>
        </w:r>
      </w:ins>
      <w:ins w:id="18" w:author="Shannon Maynard" w:date="2021-04-23T14:38:00Z">
        <w:r w:rsidR="00AC74CF">
          <w:rPr>
            <w:rFonts w:cs="Arial"/>
            <w:sz w:val="22"/>
            <w:lang w:val="en-US"/>
          </w:rPr>
          <w:t xml:space="preserve"> </w:t>
        </w:r>
      </w:ins>
      <w:del w:id="19" w:author="Lara Bailey" w:date="2021-04-22T16:44:00Z">
        <w:r w:rsidRPr="000E6523" w:rsidDel="00396268">
          <w:rPr>
            <w:rFonts w:cs="Arial"/>
            <w:sz w:val="22"/>
            <w:lang w:val="en-US"/>
          </w:rPr>
          <w:delText>, and</w:delText>
        </w:r>
      </w:del>
      <w:ins w:id="20" w:author="Lara Bailey" w:date="2021-04-22T16:44:00Z">
        <w:r w:rsidR="00396268">
          <w:rPr>
            <w:rFonts w:cs="Arial"/>
            <w:sz w:val="22"/>
            <w:lang w:val="en-US"/>
          </w:rPr>
          <w:t xml:space="preserve">Local </w:t>
        </w:r>
        <w:del w:id="21" w:author="Shannon Maynard" w:date="2021-04-23T14:38:00Z">
          <w:r w:rsidR="00396268" w:rsidDel="00AC74CF">
            <w:rPr>
              <w:rFonts w:cs="Arial"/>
              <w:sz w:val="22"/>
              <w:lang w:val="en-US"/>
            </w:rPr>
            <w:delText>l</w:delText>
          </w:r>
        </w:del>
      </w:ins>
      <w:ins w:id="22" w:author="Shannon Maynard" w:date="2021-04-23T14:38:00Z">
        <w:r w:rsidR="00AC74CF">
          <w:rPr>
            <w:rFonts w:cs="Arial"/>
            <w:sz w:val="22"/>
            <w:lang w:val="en-US"/>
          </w:rPr>
          <w:t>L</w:t>
        </w:r>
      </w:ins>
      <w:ins w:id="23" w:author="Lara Bailey" w:date="2021-04-22T16:44:00Z">
        <w:r w:rsidR="00396268">
          <w:rPr>
            <w:rFonts w:cs="Arial"/>
            <w:sz w:val="22"/>
            <w:lang w:val="en-US"/>
          </w:rPr>
          <w:t>aws</w:t>
        </w:r>
      </w:ins>
      <w:r w:rsidRPr="000E6523">
        <w:rPr>
          <w:rFonts w:cs="Arial"/>
          <w:sz w:val="22"/>
          <w:lang w:val="en-US"/>
        </w:rPr>
        <w:t xml:space="preserve"> only apply within the municipality in which they are passed, though many councils share similar laws.</w:t>
      </w:r>
    </w:p>
    <w:p w14:paraId="6BCA8464" w14:textId="77777777" w:rsidR="0076070D" w:rsidRPr="000E6523" w:rsidRDefault="0076070D" w:rsidP="002F2476">
      <w:pPr>
        <w:jc w:val="both"/>
        <w:rPr>
          <w:rFonts w:cs="Arial"/>
          <w:sz w:val="22"/>
          <w:lang w:val="en-US"/>
        </w:rPr>
      </w:pPr>
    </w:p>
    <w:p w14:paraId="5345F147" w14:textId="08A3644D" w:rsidR="00BA4721" w:rsidRPr="000E6523" w:rsidRDefault="00BA4721" w:rsidP="002F2476">
      <w:pPr>
        <w:jc w:val="both"/>
        <w:rPr>
          <w:rFonts w:cs="Arial"/>
          <w:sz w:val="22"/>
        </w:rPr>
      </w:pPr>
      <w:r w:rsidRPr="000E6523">
        <w:rPr>
          <w:rFonts w:cs="Arial"/>
          <w:sz w:val="22"/>
        </w:rPr>
        <w:t xml:space="preserve">A </w:t>
      </w:r>
      <w:ins w:id="24" w:author="Shannon Maynard" w:date="2021-04-23T14:38:00Z">
        <w:r w:rsidR="00AC74CF">
          <w:rPr>
            <w:rFonts w:cs="Arial"/>
            <w:sz w:val="22"/>
          </w:rPr>
          <w:t>L</w:t>
        </w:r>
      </w:ins>
      <w:del w:id="25" w:author="Shannon Maynard" w:date="2021-04-23T14:38:00Z">
        <w:r w:rsidRPr="000E6523" w:rsidDel="00AC74CF">
          <w:rPr>
            <w:rFonts w:cs="Arial"/>
            <w:sz w:val="22"/>
          </w:rPr>
          <w:delText>l</w:delText>
        </w:r>
      </w:del>
      <w:r w:rsidRPr="000E6523">
        <w:rPr>
          <w:rFonts w:cs="Arial"/>
          <w:sz w:val="22"/>
        </w:rPr>
        <w:t xml:space="preserve">ocal </w:t>
      </w:r>
      <w:ins w:id="26" w:author="Shannon Maynard" w:date="2021-04-23T14:38:00Z">
        <w:r w:rsidR="00AC74CF">
          <w:rPr>
            <w:rFonts w:cs="Arial"/>
            <w:sz w:val="22"/>
          </w:rPr>
          <w:t>L</w:t>
        </w:r>
      </w:ins>
      <w:del w:id="27" w:author="Shannon Maynard" w:date="2021-04-23T14:38:00Z">
        <w:r w:rsidRPr="000E6523" w:rsidDel="00AC74CF">
          <w:rPr>
            <w:rFonts w:cs="Arial"/>
            <w:sz w:val="22"/>
          </w:rPr>
          <w:delText>l</w:delText>
        </w:r>
      </w:del>
      <w:r w:rsidRPr="000E6523">
        <w:rPr>
          <w:rFonts w:cs="Arial"/>
          <w:sz w:val="22"/>
        </w:rPr>
        <w:t xml:space="preserve">aw, once </w:t>
      </w:r>
      <w:r w:rsidR="00166139" w:rsidRPr="000E6523">
        <w:rPr>
          <w:rFonts w:cs="Arial"/>
          <w:sz w:val="22"/>
        </w:rPr>
        <w:t>adopted</w:t>
      </w:r>
      <w:r w:rsidRPr="000E6523">
        <w:rPr>
          <w:rFonts w:cs="Arial"/>
          <w:sz w:val="22"/>
        </w:rPr>
        <w:t xml:space="preserve">, has a </w:t>
      </w:r>
      <w:r w:rsidR="00166139" w:rsidRPr="000E6523">
        <w:rPr>
          <w:rFonts w:cs="Arial"/>
          <w:sz w:val="22"/>
        </w:rPr>
        <w:t xml:space="preserve">maximum </w:t>
      </w:r>
      <w:r w:rsidRPr="000E6523">
        <w:rPr>
          <w:rFonts w:cs="Arial"/>
          <w:sz w:val="22"/>
        </w:rPr>
        <w:t xml:space="preserve">10-year life. This ensures </w:t>
      </w:r>
      <w:del w:id="28" w:author="Lara Bailey" w:date="2021-04-22T17:17:00Z">
        <w:r w:rsidRPr="000E6523" w:rsidDel="003A05FB">
          <w:rPr>
            <w:rFonts w:cs="Arial"/>
            <w:sz w:val="22"/>
          </w:rPr>
          <w:delText xml:space="preserve">that </w:delText>
        </w:r>
      </w:del>
      <w:ins w:id="29" w:author="Shannon Maynard" w:date="2021-05-18T12:38:00Z">
        <w:r w:rsidR="00563A49">
          <w:rPr>
            <w:rFonts w:cs="Arial"/>
            <w:sz w:val="22"/>
          </w:rPr>
          <w:t>L</w:t>
        </w:r>
      </w:ins>
      <w:del w:id="30" w:author="Shannon Maynard" w:date="2021-05-18T12:38:00Z">
        <w:r w:rsidRPr="000E6523" w:rsidDel="00563A49">
          <w:rPr>
            <w:rFonts w:cs="Arial"/>
            <w:sz w:val="22"/>
          </w:rPr>
          <w:delText>l</w:delText>
        </w:r>
      </w:del>
      <w:r w:rsidRPr="000E6523">
        <w:rPr>
          <w:rFonts w:cs="Arial"/>
          <w:sz w:val="22"/>
        </w:rPr>
        <w:t xml:space="preserve">ocal </w:t>
      </w:r>
      <w:ins w:id="31" w:author="Shannon Maynard" w:date="2021-05-18T12:38:00Z">
        <w:r w:rsidR="00563A49">
          <w:rPr>
            <w:rFonts w:cs="Arial"/>
            <w:sz w:val="22"/>
          </w:rPr>
          <w:t>L</w:t>
        </w:r>
      </w:ins>
      <w:del w:id="32" w:author="Shannon Maynard" w:date="2021-05-18T12:38:00Z">
        <w:r w:rsidRPr="000E6523" w:rsidDel="00563A49">
          <w:rPr>
            <w:rFonts w:cs="Arial"/>
            <w:sz w:val="22"/>
          </w:rPr>
          <w:delText>l</w:delText>
        </w:r>
      </w:del>
      <w:r w:rsidRPr="000E6523">
        <w:rPr>
          <w:rFonts w:cs="Arial"/>
          <w:sz w:val="22"/>
        </w:rPr>
        <w:t xml:space="preserve">aws remain current and suitable to the purpose for which they were originally made, </w:t>
      </w:r>
      <w:del w:id="33" w:author="Lara Bailey" w:date="2021-04-22T16:45:00Z">
        <w:r w:rsidRPr="000E6523" w:rsidDel="00396268">
          <w:rPr>
            <w:rFonts w:cs="Arial"/>
            <w:sz w:val="22"/>
          </w:rPr>
          <w:delText xml:space="preserve">as well as </w:delText>
        </w:r>
        <w:r w:rsidR="00166139" w:rsidRPr="000E6523" w:rsidDel="00396268">
          <w:rPr>
            <w:rFonts w:cs="Arial"/>
            <w:sz w:val="22"/>
          </w:rPr>
          <w:delText xml:space="preserve">ensuring that they </w:delText>
        </w:r>
        <w:r w:rsidRPr="000E6523" w:rsidDel="00396268">
          <w:rPr>
            <w:rFonts w:cs="Arial"/>
            <w:sz w:val="22"/>
          </w:rPr>
          <w:delText>respond to new issues or shifting community expectations</w:delText>
        </w:r>
      </w:del>
      <w:ins w:id="34" w:author="Lara Bailey" w:date="2021-04-22T16:45:00Z">
        <w:r w:rsidR="00396268">
          <w:rPr>
            <w:rFonts w:cs="Arial"/>
            <w:sz w:val="22"/>
          </w:rPr>
          <w:t xml:space="preserve">and </w:t>
        </w:r>
      </w:ins>
      <w:ins w:id="35" w:author="Lara Bailey" w:date="2021-04-22T17:17:00Z">
        <w:r w:rsidR="003A05FB">
          <w:rPr>
            <w:rFonts w:cs="Arial"/>
            <w:sz w:val="22"/>
          </w:rPr>
          <w:t xml:space="preserve">that they </w:t>
        </w:r>
      </w:ins>
      <w:ins w:id="36" w:author="Lara Bailey" w:date="2021-04-22T16:45:00Z">
        <w:r w:rsidR="00396268">
          <w:rPr>
            <w:rFonts w:cs="Arial"/>
            <w:sz w:val="22"/>
          </w:rPr>
          <w:t xml:space="preserve">are reviewed at a time when new issues may </w:t>
        </w:r>
      </w:ins>
      <w:ins w:id="37" w:author="Lara Bailey" w:date="2021-04-22T17:18:00Z">
        <w:r w:rsidR="003A05FB">
          <w:rPr>
            <w:rFonts w:cs="Arial"/>
            <w:sz w:val="22"/>
          </w:rPr>
          <w:t xml:space="preserve">be expected to </w:t>
        </w:r>
      </w:ins>
      <w:ins w:id="38" w:author="Lara Bailey" w:date="2021-04-22T16:45:00Z">
        <w:r w:rsidR="00396268">
          <w:rPr>
            <w:rFonts w:cs="Arial"/>
            <w:sz w:val="22"/>
          </w:rPr>
          <w:t>emerge or community expectations may shift</w:t>
        </w:r>
      </w:ins>
      <w:r w:rsidRPr="000E6523">
        <w:rPr>
          <w:rFonts w:cs="Arial"/>
          <w:sz w:val="22"/>
        </w:rPr>
        <w:t>.</w:t>
      </w:r>
    </w:p>
    <w:p w14:paraId="3D4621DC" w14:textId="77777777" w:rsidR="0076070D" w:rsidRPr="000E6523" w:rsidRDefault="0076070D" w:rsidP="002F2476">
      <w:pPr>
        <w:jc w:val="both"/>
        <w:rPr>
          <w:rFonts w:cs="Arial"/>
          <w:sz w:val="22"/>
        </w:rPr>
      </w:pPr>
    </w:p>
    <w:p w14:paraId="468DD26F" w14:textId="0A023B7D" w:rsidR="00E2430F" w:rsidRPr="000E6523" w:rsidRDefault="00E2430F" w:rsidP="002F2476">
      <w:pPr>
        <w:jc w:val="both"/>
        <w:rPr>
          <w:rFonts w:cs="Arial"/>
          <w:sz w:val="22"/>
        </w:rPr>
      </w:pPr>
      <w:r w:rsidRPr="000E6523">
        <w:rPr>
          <w:rFonts w:cs="Arial"/>
          <w:sz w:val="22"/>
        </w:rPr>
        <w:t xml:space="preserve">Pursuant to the Local Government Act 2020, section 71, Councils can create </w:t>
      </w:r>
      <w:ins w:id="39" w:author="Shannon Maynard" w:date="2021-05-18T12:38:00Z">
        <w:r w:rsidR="00563A49">
          <w:rPr>
            <w:rFonts w:cs="Arial"/>
            <w:sz w:val="22"/>
          </w:rPr>
          <w:t>L</w:t>
        </w:r>
      </w:ins>
      <w:del w:id="40" w:author="Shannon Maynard" w:date="2021-05-18T12:38:00Z">
        <w:r w:rsidRPr="000E6523" w:rsidDel="00563A49">
          <w:rPr>
            <w:rFonts w:cs="Arial"/>
            <w:sz w:val="22"/>
          </w:rPr>
          <w:delText>l</w:delText>
        </w:r>
      </w:del>
      <w:r w:rsidRPr="000E6523">
        <w:rPr>
          <w:rFonts w:cs="Arial"/>
          <w:sz w:val="22"/>
        </w:rPr>
        <w:t xml:space="preserve">ocal </w:t>
      </w:r>
      <w:ins w:id="41" w:author="Shannon Maynard" w:date="2021-05-18T12:38:00Z">
        <w:r w:rsidR="00563A49">
          <w:rPr>
            <w:rFonts w:cs="Arial"/>
            <w:sz w:val="22"/>
          </w:rPr>
          <w:t>L</w:t>
        </w:r>
      </w:ins>
      <w:del w:id="42" w:author="Shannon Maynard" w:date="2021-05-18T12:38:00Z">
        <w:r w:rsidRPr="000E6523" w:rsidDel="00563A49">
          <w:rPr>
            <w:rFonts w:cs="Arial"/>
            <w:sz w:val="22"/>
          </w:rPr>
          <w:delText>l</w:delText>
        </w:r>
      </w:del>
      <w:r w:rsidRPr="000E6523">
        <w:rPr>
          <w:rFonts w:cs="Arial"/>
          <w:sz w:val="22"/>
        </w:rPr>
        <w:t xml:space="preserve">aws with respect to any </w:t>
      </w:r>
      <w:ins w:id="43" w:author="Shannon Maynard" w:date="2021-05-18T12:41:00Z">
        <w:r w:rsidR="00563A49">
          <w:rPr>
            <w:rFonts w:cs="Arial"/>
            <w:sz w:val="22"/>
          </w:rPr>
          <w:t>A</w:t>
        </w:r>
      </w:ins>
      <w:del w:id="44" w:author="Shannon Maynard" w:date="2021-05-18T12:41:00Z">
        <w:r w:rsidRPr="000E6523" w:rsidDel="00563A49">
          <w:rPr>
            <w:rFonts w:cs="Arial"/>
            <w:sz w:val="22"/>
          </w:rPr>
          <w:delText>a</w:delText>
        </w:r>
      </w:del>
      <w:r w:rsidRPr="000E6523">
        <w:rPr>
          <w:rFonts w:cs="Arial"/>
          <w:sz w:val="22"/>
        </w:rPr>
        <w:t>ct, matter or thing in respect of which the Council has a function or power under the Local Government Act 2020 or any other Act.</w:t>
      </w:r>
    </w:p>
    <w:p w14:paraId="49CEBA2D" w14:textId="77777777" w:rsidR="0076070D" w:rsidRPr="000E6523" w:rsidRDefault="0076070D" w:rsidP="002F2476">
      <w:pPr>
        <w:jc w:val="both"/>
        <w:rPr>
          <w:rFonts w:cs="Arial"/>
          <w:sz w:val="22"/>
        </w:rPr>
      </w:pPr>
    </w:p>
    <w:p w14:paraId="1AC91FA0" w14:textId="77777777" w:rsidR="00BA4721" w:rsidRPr="000E6523" w:rsidRDefault="00E2430F" w:rsidP="002F2476">
      <w:pPr>
        <w:jc w:val="both"/>
        <w:rPr>
          <w:rFonts w:cs="Arial"/>
          <w:sz w:val="22"/>
          <w:lang w:val="en-US"/>
        </w:rPr>
      </w:pPr>
      <w:r w:rsidRPr="000E6523">
        <w:rPr>
          <w:rFonts w:cs="Arial"/>
          <w:sz w:val="22"/>
          <w:lang w:val="en-US"/>
        </w:rPr>
        <w:t xml:space="preserve">Section 72 of the Local Government Act 2020 </w:t>
      </w:r>
      <w:del w:id="45" w:author="Lara Bailey" w:date="2021-04-22T17:18:00Z">
        <w:r w:rsidRPr="000E6523" w:rsidDel="003A05FB">
          <w:rPr>
            <w:rFonts w:cs="Arial"/>
            <w:sz w:val="22"/>
            <w:lang w:val="en-US"/>
          </w:rPr>
          <w:delText xml:space="preserve">also </w:delText>
        </w:r>
      </w:del>
      <w:del w:id="46" w:author="Lara Bailey" w:date="2021-04-22T16:47:00Z">
        <w:r w:rsidRPr="000E6523" w:rsidDel="00396268">
          <w:rPr>
            <w:rFonts w:cs="Arial"/>
            <w:sz w:val="22"/>
            <w:lang w:val="en-US"/>
          </w:rPr>
          <w:delText xml:space="preserve">clearly </w:delText>
        </w:r>
      </w:del>
      <w:r w:rsidRPr="000E6523">
        <w:rPr>
          <w:rFonts w:cs="Arial"/>
          <w:sz w:val="22"/>
          <w:lang w:val="en-US"/>
        </w:rPr>
        <w:t>states that</w:t>
      </w:r>
      <w:del w:id="47" w:author="Lara Bailey" w:date="2021-04-22T16:48:00Z">
        <w:r w:rsidRPr="000E6523" w:rsidDel="00396268">
          <w:rPr>
            <w:rFonts w:cs="Arial"/>
            <w:sz w:val="22"/>
            <w:lang w:val="en-US"/>
          </w:rPr>
          <w:delText xml:space="preserve"> a local law created by a Council must</w:delText>
        </w:r>
      </w:del>
      <w:r w:rsidRPr="000E6523">
        <w:rPr>
          <w:rFonts w:cs="Arial"/>
          <w:sz w:val="22"/>
          <w:lang w:val="en-US"/>
        </w:rPr>
        <w:t>:</w:t>
      </w:r>
    </w:p>
    <w:p w14:paraId="30CEF758" w14:textId="77777777" w:rsidR="0076070D" w:rsidRPr="000E6523" w:rsidRDefault="0076070D" w:rsidP="002F2476">
      <w:pPr>
        <w:jc w:val="both"/>
        <w:rPr>
          <w:rFonts w:cs="Arial"/>
          <w:sz w:val="22"/>
          <w:lang w:val="en-US"/>
        </w:rPr>
      </w:pPr>
    </w:p>
    <w:p w14:paraId="0EF3C9FB" w14:textId="77777777" w:rsidR="00E2430F" w:rsidRPr="000E6523" w:rsidRDefault="00E2430F" w:rsidP="002F2476">
      <w:pPr>
        <w:jc w:val="both"/>
        <w:rPr>
          <w:rFonts w:cs="Arial"/>
          <w:i/>
          <w:sz w:val="22"/>
          <w:lang w:val="en-US"/>
        </w:rPr>
      </w:pPr>
      <w:r w:rsidRPr="000E6523">
        <w:rPr>
          <w:rFonts w:cs="Arial"/>
          <w:i/>
          <w:sz w:val="22"/>
          <w:lang w:val="en-US"/>
        </w:rPr>
        <w:t xml:space="preserve">(a) a local law must not be inconsistent with any Act (including the Charter of Human </w:t>
      </w:r>
      <w:r w:rsidRPr="000E6523">
        <w:rPr>
          <w:rFonts w:cs="Arial"/>
          <w:i/>
          <w:sz w:val="22"/>
        </w:rPr>
        <w:t>Rights and Responsibilities Act 2006) or regulations;</w:t>
      </w:r>
    </w:p>
    <w:p w14:paraId="399861F3" w14:textId="77777777" w:rsidR="00E2430F" w:rsidRPr="000E6523" w:rsidRDefault="00E2430F" w:rsidP="002F2476">
      <w:pPr>
        <w:jc w:val="both"/>
        <w:rPr>
          <w:rFonts w:cs="Arial"/>
          <w:i/>
          <w:sz w:val="22"/>
          <w:lang w:val="en-US"/>
        </w:rPr>
      </w:pPr>
      <w:r w:rsidRPr="000E6523">
        <w:rPr>
          <w:rFonts w:cs="Arial"/>
          <w:i/>
          <w:sz w:val="22"/>
          <w:lang w:val="en-US"/>
        </w:rPr>
        <w:t>(b) a local law must not duplicate or be inconsistent with a planning scheme that is in force in the municipal district;</w:t>
      </w:r>
      <w:bookmarkStart w:id="48" w:name="_GoBack"/>
      <w:bookmarkEnd w:id="48"/>
    </w:p>
    <w:p w14:paraId="25F270DC" w14:textId="77777777" w:rsidR="00E2430F" w:rsidRPr="000E6523" w:rsidRDefault="00E2430F" w:rsidP="002F2476">
      <w:pPr>
        <w:jc w:val="both"/>
        <w:rPr>
          <w:rFonts w:cs="Arial"/>
          <w:i/>
          <w:sz w:val="22"/>
          <w:lang w:val="en-US"/>
        </w:rPr>
      </w:pPr>
      <w:r w:rsidRPr="000E6523">
        <w:rPr>
          <w:rFonts w:cs="Arial"/>
          <w:i/>
          <w:sz w:val="22"/>
          <w:lang w:val="en-US"/>
        </w:rPr>
        <w:t>(c) a local law for or with respect to the issuing of film permits must not be inconsistent with the film friendly principles;</w:t>
      </w:r>
    </w:p>
    <w:p w14:paraId="60E069A2" w14:textId="77777777" w:rsidR="00E2430F" w:rsidRPr="000E6523" w:rsidRDefault="00E2430F" w:rsidP="002F2476">
      <w:pPr>
        <w:jc w:val="both"/>
        <w:rPr>
          <w:rFonts w:cs="Arial"/>
          <w:i/>
          <w:sz w:val="22"/>
          <w:lang w:val="en-US"/>
        </w:rPr>
      </w:pPr>
      <w:r w:rsidRPr="000E6523">
        <w:rPr>
          <w:rFonts w:cs="Arial"/>
          <w:i/>
          <w:sz w:val="22"/>
          <w:lang w:val="en-US"/>
        </w:rPr>
        <w:t>(d) a local law must not exceed the power to make local laws conferred by this Act or</w:t>
      </w:r>
    </w:p>
    <w:p w14:paraId="1C415128" w14:textId="77777777" w:rsidR="00E2430F" w:rsidRPr="000E6523" w:rsidRDefault="00E2430F" w:rsidP="002F2476">
      <w:pPr>
        <w:jc w:val="both"/>
        <w:rPr>
          <w:rFonts w:cs="Arial"/>
          <w:i/>
          <w:sz w:val="22"/>
          <w:lang w:val="en-US"/>
        </w:rPr>
      </w:pPr>
      <w:r w:rsidRPr="000E6523">
        <w:rPr>
          <w:rFonts w:cs="Arial"/>
          <w:i/>
          <w:sz w:val="22"/>
          <w:lang w:val="en-US"/>
        </w:rPr>
        <w:t>any other authorising Act;</w:t>
      </w:r>
    </w:p>
    <w:p w14:paraId="10D33530" w14:textId="77777777" w:rsidR="00E2430F" w:rsidRPr="000E6523" w:rsidRDefault="00E2430F" w:rsidP="002F2476">
      <w:pPr>
        <w:jc w:val="both"/>
        <w:rPr>
          <w:rFonts w:cs="Arial"/>
          <w:i/>
          <w:sz w:val="22"/>
          <w:lang w:val="en-US"/>
        </w:rPr>
      </w:pPr>
      <w:r w:rsidRPr="000E6523">
        <w:rPr>
          <w:rFonts w:cs="Arial"/>
          <w:i/>
          <w:sz w:val="22"/>
          <w:lang w:val="en-US"/>
        </w:rPr>
        <w:t>(e) a local law must be consistent with the objectives of this Act or any other authorising Act;</w:t>
      </w:r>
    </w:p>
    <w:p w14:paraId="11AC3B1F" w14:textId="77777777" w:rsidR="00E2430F" w:rsidRPr="000E6523" w:rsidRDefault="00E2430F" w:rsidP="002F2476">
      <w:pPr>
        <w:jc w:val="both"/>
        <w:rPr>
          <w:rFonts w:cs="Arial"/>
          <w:i/>
          <w:sz w:val="22"/>
          <w:lang w:val="en-US"/>
        </w:rPr>
      </w:pPr>
      <w:r w:rsidRPr="000E6523">
        <w:rPr>
          <w:rFonts w:cs="Arial"/>
          <w:i/>
          <w:sz w:val="22"/>
          <w:lang w:val="en-US"/>
        </w:rPr>
        <w:t>(f) a local law must be expressed as clearly and unambiguously as is reasonably possible;</w:t>
      </w:r>
    </w:p>
    <w:p w14:paraId="1764CF15" w14:textId="77777777" w:rsidR="00E2430F" w:rsidRPr="000E6523" w:rsidRDefault="00E2430F" w:rsidP="002F2476">
      <w:pPr>
        <w:jc w:val="both"/>
        <w:rPr>
          <w:rFonts w:cs="Arial"/>
          <w:i/>
          <w:sz w:val="22"/>
          <w:lang w:val="en-US"/>
        </w:rPr>
      </w:pPr>
      <w:r w:rsidRPr="000E6523">
        <w:rPr>
          <w:rFonts w:cs="Arial"/>
          <w:i/>
          <w:sz w:val="22"/>
          <w:lang w:val="en-US"/>
        </w:rPr>
        <w:t>(g) unless there is clear and express power to do so under this Act or any other authorizing Act, a local law must not—</w:t>
      </w:r>
    </w:p>
    <w:p w14:paraId="116922A9" w14:textId="77777777" w:rsidR="0076070D" w:rsidRPr="000E6523" w:rsidRDefault="0076070D" w:rsidP="002F2476">
      <w:pPr>
        <w:jc w:val="both"/>
        <w:rPr>
          <w:rFonts w:cs="Arial"/>
          <w:i/>
          <w:sz w:val="22"/>
          <w:lang w:val="en-US"/>
        </w:rPr>
      </w:pPr>
    </w:p>
    <w:p w14:paraId="0963728F" w14:textId="77777777" w:rsidR="00E2430F" w:rsidRPr="000E6523" w:rsidRDefault="00E2430F" w:rsidP="002F2476">
      <w:pPr>
        <w:ind w:firstLine="720"/>
        <w:jc w:val="both"/>
        <w:rPr>
          <w:rFonts w:cs="Arial"/>
          <w:i/>
          <w:sz w:val="22"/>
          <w:lang w:val="en-US"/>
        </w:rPr>
      </w:pPr>
      <w:r w:rsidRPr="000E6523">
        <w:rPr>
          <w:rFonts w:cs="Arial"/>
          <w:i/>
          <w:sz w:val="22"/>
          <w:lang w:val="en-US"/>
        </w:rPr>
        <w:t>(i) seek to have a retrospective effect; or</w:t>
      </w:r>
    </w:p>
    <w:p w14:paraId="472E7E2A" w14:textId="77777777" w:rsidR="00E2430F" w:rsidRPr="000E6523" w:rsidRDefault="00E2430F" w:rsidP="002F2476">
      <w:pPr>
        <w:ind w:firstLine="720"/>
        <w:jc w:val="both"/>
        <w:rPr>
          <w:rFonts w:cs="Arial"/>
          <w:i/>
          <w:sz w:val="22"/>
          <w:lang w:val="en-US"/>
        </w:rPr>
      </w:pPr>
      <w:r w:rsidRPr="000E6523">
        <w:rPr>
          <w:rFonts w:cs="Arial"/>
          <w:i/>
          <w:sz w:val="22"/>
          <w:lang w:val="en-US"/>
        </w:rPr>
        <w:t>(ii) impose any tax, fee, fine, imprisonment or other penalty; or</w:t>
      </w:r>
    </w:p>
    <w:p w14:paraId="5DAADD29" w14:textId="77777777" w:rsidR="00E2430F" w:rsidRPr="000E6523" w:rsidRDefault="00E2430F" w:rsidP="002F2476">
      <w:pPr>
        <w:ind w:firstLine="720"/>
        <w:jc w:val="both"/>
        <w:rPr>
          <w:rFonts w:cs="Arial"/>
          <w:i/>
          <w:sz w:val="22"/>
          <w:lang w:val="en-US"/>
        </w:rPr>
      </w:pPr>
      <w:r w:rsidRPr="000E6523">
        <w:rPr>
          <w:rFonts w:cs="Arial"/>
          <w:i/>
          <w:sz w:val="22"/>
          <w:lang w:val="en-US"/>
        </w:rPr>
        <w:t>(iii) authorise the sub-delegation of powers delegated under the local law;</w:t>
      </w:r>
    </w:p>
    <w:p w14:paraId="7EF347CE" w14:textId="77777777" w:rsidR="0076070D" w:rsidRPr="000E6523" w:rsidRDefault="0076070D" w:rsidP="002F2476">
      <w:pPr>
        <w:ind w:firstLine="720"/>
        <w:jc w:val="both"/>
        <w:rPr>
          <w:rFonts w:cs="Arial"/>
          <w:i/>
          <w:sz w:val="22"/>
          <w:lang w:val="en-US"/>
        </w:rPr>
      </w:pPr>
    </w:p>
    <w:p w14:paraId="5616A8D7" w14:textId="77777777" w:rsidR="00E2430F" w:rsidRPr="000E6523" w:rsidRDefault="00E2430F" w:rsidP="002F2476">
      <w:pPr>
        <w:jc w:val="both"/>
        <w:rPr>
          <w:rFonts w:cs="Arial"/>
          <w:i/>
          <w:sz w:val="22"/>
          <w:lang w:val="en-US"/>
        </w:rPr>
      </w:pPr>
      <w:r w:rsidRPr="000E6523">
        <w:rPr>
          <w:rFonts w:cs="Arial"/>
          <w:i/>
          <w:sz w:val="22"/>
          <w:lang w:val="en-US"/>
        </w:rPr>
        <w:t>(h) a local law must comply with any details prescribed in the regulations relating to the preparation and content of local laws.</w:t>
      </w:r>
    </w:p>
    <w:p w14:paraId="3E581573" w14:textId="77777777" w:rsidR="00E5147E" w:rsidRPr="000E6523" w:rsidRDefault="00E5147E" w:rsidP="002F2476">
      <w:pPr>
        <w:jc w:val="both"/>
        <w:rPr>
          <w:rFonts w:cs="Arial"/>
          <w:sz w:val="22"/>
          <w:lang w:val="en-US"/>
        </w:rPr>
      </w:pPr>
    </w:p>
    <w:p w14:paraId="543BB258" w14:textId="77777777" w:rsidR="00E5147E" w:rsidRPr="000E6523" w:rsidRDefault="00E5147E" w:rsidP="002F2476">
      <w:pPr>
        <w:jc w:val="both"/>
        <w:rPr>
          <w:rFonts w:cs="Arial"/>
          <w:sz w:val="22"/>
          <w:lang w:val="en-US"/>
        </w:rPr>
      </w:pPr>
      <w:r w:rsidRPr="000E6523">
        <w:rPr>
          <w:rFonts w:cs="Arial"/>
          <w:sz w:val="22"/>
          <w:lang w:val="en-US"/>
        </w:rPr>
        <w:t xml:space="preserve">Nillumbik will only introduce Local Laws </w:t>
      </w:r>
      <w:del w:id="49" w:author="Lara Bailey" w:date="2021-04-22T16:48:00Z">
        <w:r w:rsidRPr="000E6523" w:rsidDel="00396268">
          <w:rPr>
            <w:rFonts w:cs="Arial"/>
            <w:sz w:val="22"/>
            <w:lang w:val="en-US"/>
          </w:rPr>
          <w:delText xml:space="preserve">which </w:delText>
        </w:r>
      </w:del>
      <w:ins w:id="50" w:author="Lara Bailey" w:date="2021-04-22T16:48:00Z">
        <w:r w:rsidR="00396268">
          <w:rPr>
            <w:rFonts w:cs="Arial"/>
            <w:sz w:val="22"/>
            <w:lang w:val="en-US"/>
          </w:rPr>
          <w:t>that</w:t>
        </w:r>
        <w:r w:rsidR="00396268" w:rsidRPr="000E6523">
          <w:rPr>
            <w:rFonts w:cs="Arial"/>
            <w:sz w:val="22"/>
            <w:lang w:val="en-US"/>
          </w:rPr>
          <w:t xml:space="preserve"> </w:t>
        </w:r>
      </w:ins>
      <w:r w:rsidRPr="000E6523">
        <w:rPr>
          <w:rFonts w:cs="Arial"/>
          <w:sz w:val="22"/>
          <w:lang w:val="en-US"/>
        </w:rPr>
        <w:t>conform to the following standards:</w:t>
      </w:r>
    </w:p>
    <w:p w14:paraId="1135C472" w14:textId="77777777" w:rsidR="0076070D" w:rsidRPr="000E6523" w:rsidRDefault="0076070D" w:rsidP="002F2476">
      <w:pPr>
        <w:jc w:val="both"/>
        <w:rPr>
          <w:rFonts w:cs="Arial"/>
          <w:sz w:val="22"/>
          <w:lang w:val="en-US"/>
        </w:rPr>
      </w:pPr>
    </w:p>
    <w:p w14:paraId="56BE0129" w14:textId="77777777" w:rsidR="00E5147E" w:rsidRPr="000E6523" w:rsidRDefault="00E5147E" w:rsidP="002F2476">
      <w:pPr>
        <w:numPr>
          <w:ilvl w:val="0"/>
          <w:numId w:val="10"/>
        </w:numPr>
        <w:jc w:val="both"/>
        <w:rPr>
          <w:rFonts w:cs="Arial"/>
          <w:sz w:val="22"/>
          <w:lang w:val="en-US"/>
        </w:rPr>
      </w:pPr>
      <w:r w:rsidRPr="000E6523">
        <w:rPr>
          <w:rFonts w:cs="Arial"/>
          <w:sz w:val="22"/>
          <w:lang w:val="en-US"/>
        </w:rPr>
        <w:t>necessary</w:t>
      </w:r>
    </w:p>
    <w:p w14:paraId="523F6121" w14:textId="77777777" w:rsidR="00833364" w:rsidRPr="000E6523" w:rsidRDefault="00E5147E" w:rsidP="002F2476">
      <w:pPr>
        <w:numPr>
          <w:ilvl w:val="0"/>
          <w:numId w:val="10"/>
        </w:numPr>
        <w:jc w:val="both"/>
        <w:rPr>
          <w:rFonts w:cs="Arial"/>
          <w:sz w:val="22"/>
        </w:rPr>
      </w:pPr>
      <w:r w:rsidRPr="000E6523">
        <w:rPr>
          <w:rFonts w:cs="Arial"/>
          <w:sz w:val="22"/>
          <w:lang w:val="en-US"/>
        </w:rPr>
        <w:t>consistent (in language and effect)</w:t>
      </w:r>
    </w:p>
    <w:p w14:paraId="647E03A8" w14:textId="77777777" w:rsidR="00833364" w:rsidRPr="000E6523" w:rsidRDefault="00E5147E" w:rsidP="002F2476">
      <w:pPr>
        <w:numPr>
          <w:ilvl w:val="0"/>
          <w:numId w:val="10"/>
        </w:numPr>
        <w:jc w:val="both"/>
        <w:rPr>
          <w:rFonts w:cs="Arial"/>
          <w:sz w:val="22"/>
        </w:rPr>
      </w:pPr>
      <w:r w:rsidRPr="000E6523">
        <w:rPr>
          <w:rFonts w:cs="Arial"/>
          <w:sz w:val="22"/>
          <w:lang w:val="en-US"/>
        </w:rPr>
        <w:t>compliant (with the legislation under which they are made and other legislative requirements)</w:t>
      </w:r>
    </w:p>
    <w:p w14:paraId="515F279C" w14:textId="77777777" w:rsidR="00833364" w:rsidRPr="000E6523" w:rsidRDefault="00E5147E" w:rsidP="002F2476">
      <w:pPr>
        <w:numPr>
          <w:ilvl w:val="0"/>
          <w:numId w:val="10"/>
        </w:numPr>
        <w:jc w:val="both"/>
        <w:rPr>
          <w:rFonts w:cs="Arial"/>
          <w:sz w:val="22"/>
        </w:rPr>
      </w:pPr>
      <w:r w:rsidRPr="000E6523">
        <w:rPr>
          <w:rFonts w:cs="Arial"/>
          <w:sz w:val="22"/>
          <w:lang w:val="en-US"/>
        </w:rPr>
        <w:lastRenderedPageBreak/>
        <w:t>enforceable</w:t>
      </w:r>
    </w:p>
    <w:p w14:paraId="4A7F74DF" w14:textId="77777777" w:rsidR="00833364" w:rsidRPr="000E6523" w:rsidRDefault="00E5147E" w:rsidP="002F2476">
      <w:pPr>
        <w:numPr>
          <w:ilvl w:val="0"/>
          <w:numId w:val="10"/>
        </w:numPr>
        <w:jc w:val="both"/>
        <w:rPr>
          <w:rFonts w:cs="Arial"/>
          <w:sz w:val="22"/>
        </w:rPr>
      </w:pPr>
      <w:r w:rsidRPr="000E6523">
        <w:rPr>
          <w:rFonts w:cs="Arial"/>
          <w:sz w:val="22"/>
          <w:lang w:val="en-US"/>
        </w:rPr>
        <w:t>accessible</w:t>
      </w:r>
    </w:p>
    <w:p w14:paraId="16B369C1" w14:textId="77777777" w:rsidR="00833364" w:rsidRPr="000E6523" w:rsidRDefault="00E5147E" w:rsidP="002F2476">
      <w:pPr>
        <w:numPr>
          <w:ilvl w:val="0"/>
          <w:numId w:val="10"/>
        </w:numPr>
        <w:jc w:val="both"/>
        <w:rPr>
          <w:rFonts w:cs="Arial"/>
          <w:sz w:val="22"/>
        </w:rPr>
      </w:pPr>
      <w:r w:rsidRPr="000E6523">
        <w:rPr>
          <w:rFonts w:cs="Arial"/>
          <w:sz w:val="22"/>
          <w:lang w:val="en-US"/>
        </w:rPr>
        <w:t>efficient</w:t>
      </w:r>
    </w:p>
    <w:p w14:paraId="7BECC350" w14:textId="77777777" w:rsidR="00833364" w:rsidRPr="000E6523" w:rsidRDefault="00E5147E" w:rsidP="002F2476">
      <w:pPr>
        <w:numPr>
          <w:ilvl w:val="0"/>
          <w:numId w:val="10"/>
        </w:numPr>
        <w:jc w:val="both"/>
        <w:rPr>
          <w:rFonts w:cs="Arial"/>
          <w:sz w:val="22"/>
        </w:rPr>
      </w:pPr>
      <w:r w:rsidRPr="000E6523">
        <w:rPr>
          <w:rFonts w:cs="Arial"/>
          <w:sz w:val="22"/>
          <w:lang w:val="en-US"/>
        </w:rPr>
        <w:t>accountable</w:t>
      </w:r>
    </w:p>
    <w:p w14:paraId="450DC8BA" w14:textId="77777777" w:rsidR="00833364" w:rsidRPr="000E6523" w:rsidRDefault="00E5147E" w:rsidP="002F2476">
      <w:pPr>
        <w:numPr>
          <w:ilvl w:val="0"/>
          <w:numId w:val="10"/>
        </w:numPr>
        <w:jc w:val="both"/>
        <w:rPr>
          <w:rFonts w:cs="Arial"/>
          <w:sz w:val="22"/>
        </w:rPr>
      </w:pPr>
      <w:r w:rsidRPr="000E6523">
        <w:rPr>
          <w:rFonts w:cs="Arial"/>
          <w:sz w:val="22"/>
          <w:lang w:val="en-US"/>
        </w:rPr>
        <w:t>transparent</w:t>
      </w:r>
    </w:p>
    <w:p w14:paraId="3CDA5A5E" w14:textId="77777777" w:rsidR="00E5147E" w:rsidRPr="000E6523" w:rsidRDefault="00E5147E" w:rsidP="002F2476">
      <w:pPr>
        <w:numPr>
          <w:ilvl w:val="0"/>
          <w:numId w:val="10"/>
        </w:numPr>
        <w:jc w:val="both"/>
        <w:rPr>
          <w:rFonts w:cs="Arial"/>
          <w:sz w:val="22"/>
        </w:rPr>
      </w:pPr>
      <w:r w:rsidRPr="000E6523">
        <w:rPr>
          <w:rFonts w:cs="Arial"/>
          <w:sz w:val="22"/>
          <w:lang w:val="en-US"/>
        </w:rPr>
        <w:t>current</w:t>
      </w:r>
    </w:p>
    <w:p w14:paraId="1FC996FA" w14:textId="77777777" w:rsidR="0076070D" w:rsidRPr="000E6523" w:rsidRDefault="0076070D" w:rsidP="002F2476">
      <w:pPr>
        <w:ind w:left="720"/>
        <w:jc w:val="both"/>
        <w:rPr>
          <w:rFonts w:cs="Arial"/>
          <w:sz w:val="22"/>
        </w:rPr>
      </w:pPr>
    </w:p>
    <w:p w14:paraId="13B1AB99" w14:textId="18A1F97C" w:rsidR="00E5147E" w:rsidRPr="000E6523" w:rsidRDefault="00E2430F" w:rsidP="002F2476">
      <w:pPr>
        <w:jc w:val="both"/>
        <w:rPr>
          <w:rFonts w:cs="Arial"/>
          <w:sz w:val="22"/>
          <w:lang w:val="en-US"/>
        </w:rPr>
      </w:pPr>
      <w:r w:rsidRPr="000E6523">
        <w:rPr>
          <w:rFonts w:cs="Arial"/>
          <w:sz w:val="22"/>
          <w:lang w:val="en-US"/>
        </w:rPr>
        <w:t xml:space="preserve">The intention of this discussion paper is to inform the public on the key </w:t>
      </w:r>
      <w:r w:rsidR="00166139" w:rsidRPr="000E6523">
        <w:rPr>
          <w:rFonts w:cs="Arial"/>
          <w:sz w:val="22"/>
          <w:lang w:val="en-US"/>
        </w:rPr>
        <w:t>changes to the current Local Laws being investigated by Council</w:t>
      </w:r>
      <w:r w:rsidRPr="000E6523">
        <w:rPr>
          <w:rFonts w:cs="Arial"/>
          <w:sz w:val="22"/>
          <w:lang w:val="en-US"/>
        </w:rPr>
        <w:t xml:space="preserve">, provide background on the current </w:t>
      </w:r>
      <w:ins w:id="51" w:author="Shannon Maynard" w:date="2021-05-18T12:38:00Z">
        <w:r w:rsidR="00563A49">
          <w:rPr>
            <w:rFonts w:cs="Arial"/>
            <w:sz w:val="22"/>
            <w:lang w:val="en-US"/>
          </w:rPr>
          <w:t>L</w:t>
        </w:r>
      </w:ins>
      <w:del w:id="52" w:author="Shannon Maynard" w:date="2021-05-18T12:38:00Z">
        <w:r w:rsidRPr="000E6523" w:rsidDel="00563A49">
          <w:rPr>
            <w:rFonts w:cs="Arial"/>
            <w:sz w:val="22"/>
            <w:lang w:val="en-US"/>
          </w:rPr>
          <w:delText>l</w:delText>
        </w:r>
      </w:del>
      <w:r w:rsidRPr="000E6523">
        <w:rPr>
          <w:rFonts w:cs="Arial"/>
          <w:sz w:val="22"/>
          <w:lang w:val="en-US"/>
        </w:rPr>
        <w:t xml:space="preserve">ocal </w:t>
      </w:r>
      <w:ins w:id="53" w:author="Shannon Maynard" w:date="2021-05-18T12:38:00Z">
        <w:r w:rsidR="00563A49">
          <w:rPr>
            <w:rFonts w:cs="Arial"/>
            <w:sz w:val="22"/>
            <w:lang w:val="en-US"/>
          </w:rPr>
          <w:t>L</w:t>
        </w:r>
      </w:ins>
      <w:del w:id="54" w:author="Shannon Maynard" w:date="2021-05-18T12:38:00Z">
        <w:r w:rsidRPr="000E6523" w:rsidDel="00563A49">
          <w:rPr>
            <w:rFonts w:cs="Arial"/>
            <w:sz w:val="22"/>
            <w:lang w:val="en-US"/>
          </w:rPr>
          <w:delText>l</w:delText>
        </w:r>
      </w:del>
      <w:r w:rsidRPr="000E6523">
        <w:rPr>
          <w:rFonts w:cs="Arial"/>
          <w:sz w:val="22"/>
          <w:lang w:val="en-US"/>
        </w:rPr>
        <w:t>aws and to provide context and information regarding the process of replacing the Local Laws.</w:t>
      </w:r>
    </w:p>
    <w:p w14:paraId="2210B798" w14:textId="77777777" w:rsidR="0076070D" w:rsidRPr="000E6523" w:rsidRDefault="0076070D" w:rsidP="002F2476">
      <w:pPr>
        <w:jc w:val="both"/>
        <w:rPr>
          <w:rFonts w:cs="Arial"/>
          <w:sz w:val="22"/>
          <w:lang w:val="en-US"/>
        </w:rPr>
      </w:pPr>
    </w:p>
    <w:p w14:paraId="765FFFBB" w14:textId="77777777" w:rsidR="0076070D" w:rsidRPr="000E6523" w:rsidRDefault="0076070D" w:rsidP="002F2476">
      <w:pPr>
        <w:jc w:val="both"/>
        <w:rPr>
          <w:rFonts w:cs="Arial"/>
          <w:sz w:val="22"/>
          <w:lang w:val="en-US"/>
        </w:rPr>
      </w:pPr>
    </w:p>
    <w:p w14:paraId="5BE2AE01" w14:textId="77777777" w:rsidR="00BA4721" w:rsidRPr="000E6523" w:rsidRDefault="00BA4721" w:rsidP="002F2476">
      <w:pPr>
        <w:pStyle w:val="Heading1"/>
        <w:spacing w:before="0"/>
        <w:rPr>
          <w:rFonts w:ascii="Arial" w:hAnsi="Arial" w:cs="Arial"/>
          <w:b/>
          <w:color w:val="auto"/>
          <w:sz w:val="28"/>
          <w:szCs w:val="22"/>
          <w:lang w:val="en-US"/>
        </w:rPr>
      </w:pPr>
      <w:bookmarkStart w:id="55" w:name="_Toc67644975"/>
      <w:r w:rsidRPr="000E6523">
        <w:rPr>
          <w:rFonts w:ascii="Arial" w:hAnsi="Arial" w:cs="Arial"/>
          <w:b/>
          <w:color w:val="auto"/>
          <w:sz w:val="28"/>
          <w:szCs w:val="22"/>
          <w:lang w:val="en-US"/>
        </w:rPr>
        <w:t>Nillumbik’s Local Laws</w:t>
      </w:r>
      <w:bookmarkEnd w:id="55"/>
    </w:p>
    <w:p w14:paraId="223A4CFC" w14:textId="77777777" w:rsidR="0076070D" w:rsidRPr="000E6523" w:rsidRDefault="0076070D" w:rsidP="002F2476">
      <w:pPr>
        <w:rPr>
          <w:rFonts w:cs="Arial"/>
          <w:sz w:val="22"/>
          <w:lang w:val="en-US"/>
        </w:rPr>
      </w:pPr>
    </w:p>
    <w:p w14:paraId="31A81340" w14:textId="502C2CF3" w:rsidR="00023C35" w:rsidRPr="000E6523" w:rsidRDefault="00023C35" w:rsidP="002F2476">
      <w:pPr>
        <w:jc w:val="both"/>
        <w:rPr>
          <w:rFonts w:cs="Arial"/>
          <w:sz w:val="22"/>
          <w:lang w:val="en-US"/>
        </w:rPr>
      </w:pPr>
      <w:r w:rsidRPr="000E6523">
        <w:rPr>
          <w:rFonts w:cs="Arial"/>
          <w:sz w:val="22"/>
          <w:lang w:val="en-US"/>
        </w:rPr>
        <w:t xml:space="preserve">Nillumbik currently has the following four </w:t>
      </w:r>
      <w:ins w:id="56" w:author="Shannon Maynard" w:date="2021-05-18T12:38:00Z">
        <w:r w:rsidR="00563A49">
          <w:rPr>
            <w:rFonts w:cs="Arial"/>
            <w:sz w:val="22"/>
            <w:lang w:val="en-US"/>
          </w:rPr>
          <w:t>L</w:t>
        </w:r>
      </w:ins>
      <w:del w:id="57" w:author="Shannon Maynard" w:date="2021-05-18T12:38:00Z">
        <w:r w:rsidRPr="000E6523" w:rsidDel="00563A49">
          <w:rPr>
            <w:rFonts w:cs="Arial"/>
            <w:sz w:val="22"/>
            <w:lang w:val="en-US"/>
          </w:rPr>
          <w:delText>l</w:delText>
        </w:r>
      </w:del>
      <w:r w:rsidRPr="000E6523">
        <w:rPr>
          <w:rFonts w:cs="Arial"/>
          <w:sz w:val="22"/>
          <w:lang w:val="en-US"/>
        </w:rPr>
        <w:t xml:space="preserve">ocal </w:t>
      </w:r>
      <w:ins w:id="58" w:author="Shannon Maynard" w:date="2021-05-18T12:38:00Z">
        <w:r w:rsidR="00563A49">
          <w:rPr>
            <w:rFonts w:cs="Arial"/>
            <w:sz w:val="22"/>
            <w:lang w:val="en-US"/>
          </w:rPr>
          <w:t>L</w:t>
        </w:r>
      </w:ins>
      <w:del w:id="59" w:author="Shannon Maynard" w:date="2021-05-18T12:38:00Z">
        <w:r w:rsidRPr="000E6523" w:rsidDel="00563A49">
          <w:rPr>
            <w:rFonts w:cs="Arial"/>
            <w:sz w:val="22"/>
            <w:lang w:val="en-US"/>
          </w:rPr>
          <w:delText>l</w:delText>
        </w:r>
      </w:del>
      <w:r w:rsidRPr="000E6523">
        <w:rPr>
          <w:rFonts w:cs="Arial"/>
          <w:sz w:val="22"/>
          <w:lang w:val="en-US"/>
        </w:rPr>
        <w:t xml:space="preserve">aws: </w:t>
      </w:r>
    </w:p>
    <w:p w14:paraId="17F73E77" w14:textId="77777777" w:rsidR="0076070D" w:rsidRPr="000E6523" w:rsidRDefault="0076070D" w:rsidP="002F2476">
      <w:pPr>
        <w:jc w:val="both"/>
        <w:rPr>
          <w:rFonts w:cs="Arial"/>
          <w:b/>
          <w:bCs/>
          <w:sz w:val="22"/>
        </w:rPr>
      </w:pPr>
    </w:p>
    <w:tbl>
      <w:tblPr>
        <w:tblStyle w:val="TableGrid1"/>
        <w:tblW w:w="9776" w:type="dxa"/>
        <w:tblLook w:val="04A0" w:firstRow="1" w:lastRow="0" w:firstColumn="1" w:lastColumn="0" w:noHBand="0" w:noVBand="1"/>
      </w:tblPr>
      <w:tblGrid>
        <w:gridCol w:w="1696"/>
        <w:gridCol w:w="1417"/>
        <w:gridCol w:w="6663"/>
      </w:tblGrid>
      <w:tr w:rsidR="00023C35" w:rsidRPr="000E6523" w14:paraId="1134D949" w14:textId="77777777" w:rsidTr="00747444">
        <w:trPr>
          <w:tblHeader/>
        </w:trPr>
        <w:tc>
          <w:tcPr>
            <w:tcW w:w="1696" w:type="dxa"/>
            <w:shd w:val="clear" w:color="auto" w:fill="D9D9D9" w:themeFill="background1" w:themeFillShade="D9"/>
            <w:vAlign w:val="center"/>
          </w:tcPr>
          <w:p w14:paraId="03242843" w14:textId="77777777" w:rsidR="00023C35" w:rsidRPr="000E6523" w:rsidRDefault="00023C35" w:rsidP="0076070D">
            <w:pPr>
              <w:overflowPunct w:val="0"/>
              <w:autoSpaceDE w:val="0"/>
              <w:autoSpaceDN w:val="0"/>
              <w:adjustRightInd w:val="0"/>
              <w:textAlignment w:val="baseline"/>
              <w:rPr>
                <w:rFonts w:cs="Arial"/>
                <w:sz w:val="22"/>
                <w:lang w:val="en-US"/>
              </w:rPr>
            </w:pPr>
            <w:r w:rsidRPr="000E6523">
              <w:rPr>
                <w:rFonts w:cs="Arial"/>
                <w:sz w:val="22"/>
                <w:lang w:val="en-US"/>
              </w:rPr>
              <w:t>Name</w:t>
            </w:r>
          </w:p>
        </w:tc>
        <w:tc>
          <w:tcPr>
            <w:tcW w:w="1417" w:type="dxa"/>
            <w:shd w:val="clear" w:color="auto" w:fill="D9D9D9" w:themeFill="background1" w:themeFillShade="D9"/>
            <w:vAlign w:val="center"/>
          </w:tcPr>
          <w:p w14:paraId="1D293B54" w14:textId="77777777" w:rsidR="00023C35" w:rsidRPr="000E6523" w:rsidRDefault="00023C35" w:rsidP="002F2476">
            <w:pPr>
              <w:overflowPunct w:val="0"/>
              <w:autoSpaceDE w:val="0"/>
              <w:autoSpaceDN w:val="0"/>
              <w:adjustRightInd w:val="0"/>
              <w:textAlignment w:val="baseline"/>
              <w:rPr>
                <w:rFonts w:cs="Arial"/>
                <w:sz w:val="22"/>
                <w:lang w:val="en-US"/>
              </w:rPr>
            </w:pPr>
            <w:r w:rsidRPr="000E6523">
              <w:rPr>
                <w:rFonts w:cs="Arial"/>
                <w:sz w:val="22"/>
                <w:lang w:val="en-US"/>
              </w:rPr>
              <w:t>Date created</w:t>
            </w:r>
          </w:p>
        </w:tc>
        <w:tc>
          <w:tcPr>
            <w:tcW w:w="6663" w:type="dxa"/>
            <w:shd w:val="clear" w:color="auto" w:fill="D9D9D9" w:themeFill="background1" w:themeFillShade="D9"/>
            <w:vAlign w:val="center"/>
          </w:tcPr>
          <w:p w14:paraId="51D5C6B4" w14:textId="77777777" w:rsidR="00023C35" w:rsidRPr="000E6523" w:rsidRDefault="00023C35" w:rsidP="002F2476">
            <w:pPr>
              <w:overflowPunct w:val="0"/>
              <w:autoSpaceDE w:val="0"/>
              <w:autoSpaceDN w:val="0"/>
              <w:adjustRightInd w:val="0"/>
              <w:textAlignment w:val="baseline"/>
              <w:rPr>
                <w:rFonts w:cs="Arial"/>
                <w:sz w:val="22"/>
                <w:lang w:val="en-US"/>
              </w:rPr>
            </w:pPr>
            <w:r w:rsidRPr="000E6523">
              <w:rPr>
                <w:rFonts w:cs="Arial"/>
                <w:sz w:val="22"/>
                <w:lang w:val="en-US"/>
              </w:rPr>
              <w:t>Objectives</w:t>
            </w:r>
          </w:p>
        </w:tc>
      </w:tr>
      <w:tr w:rsidR="00023C35" w:rsidRPr="000E6523" w14:paraId="69F5A895" w14:textId="77777777" w:rsidTr="00747444">
        <w:tc>
          <w:tcPr>
            <w:tcW w:w="1696" w:type="dxa"/>
            <w:vAlign w:val="center"/>
          </w:tcPr>
          <w:p w14:paraId="33807C98" w14:textId="77777777" w:rsidR="00023C35" w:rsidRPr="000E6523" w:rsidRDefault="00023C35" w:rsidP="0076070D">
            <w:pPr>
              <w:overflowPunct w:val="0"/>
              <w:autoSpaceDE w:val="0"/>
              <w:autoSpaceDN w:val="0"/>
              <w:adjustRightInd w:val="0"/>
              <w:textAlignment w:val="baseline"/>
              <w:rPr>
                <w:rFonts w:cs="Arial"/>
                <w:sz w:val="22"/>
                <w:lang w:val="en-US"/>
              </w:rPr>
            </w:pPr>
            <w:r w:rsidRPr="000E6523">
              <w:rPr>
                <w:rFonts w:cs="Arial"/>
                <w:sz w:val="22"/>
                <w:lang w:val="en-US"/>
              </w:rPr>
              <w:t>Amenity Local Law</w:t>
            </w:r>
          </w:p>
        </w:tc>
        <w:tc>
          <w:tcPr>
            <w:tcW w:w="1417" w:type="dxa"/>
            <w:vAlign w:val="center"/>
          </w:tcPr>
          <w:p w14:paraId="63389A19" w14:textId="77777777" w:rsidR="00023C35" w:rsidRPr="000E6523" w:rsidRDefault="00023C35" w:rsidP="002F2476">
            <w:pPr>
              <w:overflowPunct w:val="0"/>
              <w:autoSpaceDE w:val="0"/>
              <w:autoSpaceDN w:val="0"/>
              <w:adjustRightInd w:val="0"/>
              <w:textAlignment w:val="baseline"/>
              <w:rPr>
                <w:rFonts w:cs="Arial"/>
                <w:sz w:val="22"/>
                <w:lang w:val="en-US"/>
              </w:rPr>
            </w:pPr>
            <w:r w:rsidRPr="000E6523">
              <w:rPr>
                <w:rFonts w:cs="Arial"/>
                <w:sz w:val="22"/>
                <w:lang w:val="en-US"/>
              </w:rPr>
              <w:t>October 2013</w:t>
            </w:r>
          </w:p>
        </w:tc>
        <w:tc>
          <w:tcPr>
            <w:tcW w:w="6663" w:type="dxa"/>
            <w:vAlign w:val="center"/>
          </w:tcPr>
          <w:p w14:paraId="0D7CAAD8" w14:textId="77777777" w:rsidR="00023C35" w:rsidRPr="000E6523" w:rsidRDefault="00023C35" w:rsidP="002F2476">
            <w:pPr>
              <w:overflowPunct w:val="0"/>
              <w:autoSpaceDE w:val="0"/>
              <w:autoSpaceDN w:val="0"/>
              <w:adjustRightInd w:val="0"/>
              <w:textAlignment w:val="baseline"/>
              <w:rPr>
                <w:rFonts w:cs="Arial"/>
                <w:sz w:val="22"/>
                <w:lang w:val="en-US"/>
              </w:rPr>
            </w:pPr>
            <w:r w:rsidRPr="000E6523">
              <w:rPr>
                <w:rFonts w:cs="Arial"/>
                <w:sz w:val="22"/>
                <w:lang w:val="en-US"/>
              </w:rPr>
              <w:t xml:space="preserve">The objectives of this Local Law are to provide for the: </w:t>
            </w:r>
          </w:p>
          <w:p w14:paraId="02B2DA51" w14:textId="77777777" w:rsidR="0076070D" w:rsidRPr="000E6523" w:rsidRDefault="0076070D" w:rsidP="002F2476">
            <w:pPr>
              <w:overflowPunct w:val="0"/>
              <w:autoSpaceDE w:val="0"/>
              <w:autoSpaceDN w:val="0"/>
              <w:adjustRightInd w:val="0"/>
              <w:textAlignment w:val="baseline"/>
              <w:rPr>
                <w:rFonts w:cs="Arial"/>
                <w:sz w:val="22"/>
                <w:lang w:val="en-US"/>
              </w:rPr>
            </w:pPr>
          </w:p>
          <w:p w14:paraId="226E1198" w14:textId="77777777" w:rsidR="00023C35" w:rsidRPr="000E6523" w:rsidRDefault="00023C35" w:rsidP="002F2476">
            <w:pPr>
              <w:numPr>
                <w:ilvl w:val="0"/>
                <w:numId w:val="2"/>
              </w:numPr>
              <w:overflowPunct w:val="0"/>
              <w:autoSpaceDE w:val="0"/>
              <w:autoSpaceDN w:val="0"/>
              <w:adjustRightInd w:val="0"/>
              <w:textAlignment w:val="baseline"/>
              <w:rPr>
                <w:rFonts w:cs="Arial"/>
                <w:sz w:val="22"/>
              </w:rPr>
            </w:pPr>
            <w:r w:rsidRPr="000E6523">
              <w:rPr>
                <w:rFonts w:cs="Arial"/>
                <w:sz w:val="22"/>
              </w:rPr>
              <w:t xml:space="preserve">safe and fair use and enjoyment of public places; </w:t>
            </w:r>
          </w:p>
          <w:p w14:paraId="73A5C896" w14:textId="77777777" w:rsidR="00023C35" w:rsidRPr="000E6523" w:rsidRDefault="00023C35" w:rsidP="002F2476">
            <w:pPr>
              <w:numPr>
                <w:ilvl w:val="0"/>
                <w:numId w:val="2"/>
              </w:numPr>
              <w:overflowPunct w:val="0"/>
              <w:autoSpaceDE w:val="0"/>
              <w:autoSpaceDN w:val="0"/>
              <w:adjustRightInd w:val="0"/>
              <w:textAlignment w:val="baseline"/>
              <w:rPr>
                <w:rFonts w:cs="Arial"/>
                <w:sz w:val="22"/>
              </w:rPr>
            </w:pPr>
            <w:r w:rsidRPr="000E6523">
              <w:rPr>
                <w:rFonts w:cs="Arial"/>
                <w:sz w:val="22"/>
              </w:rPr>
              <w:t xml:space="preserve">safe and fair use of roads; </w:t>
            </w:r>
          </w:p>
          <w:p w14:paraId="3A0D2791" w14:textId="77777777" w:rsidR="00023C35" w:rsidRPr="000E6523" w:rsidRDefault="00023C35" w:rsidP="002F2476">
            <w:pPr>
              <w:numPr>
                <w:ilvl w:val="0"/>
                <w:numId w:val="2"/>
              </w:numPr>
              <w:overflowPunct w:val="0"/>
              <w:autoSpaceDE w:val="0"/>
              <w:autoSpaceDN w:val="0"/>
              <w:adjustRightInd w:val="0"/>
              <w:textAlignment w:val="baseline"/>
              <w:rPr>
                <w:rFonts w:cs="Arial"/>
                <w:sz w:val="22"/>
              </w:rPr>
            </w:pPr>
            <w:r w:rsidRPr="000E6523">
              <w:rPr>
                <w:rFonts w:cs="Arial"/>
                <w:sz w:val="22"/>
              </w:rPr>
              <w:t xml:space="preserve">regulation of street activities; </w:t>
            </w:r>
          </w:p>
          <w:p w14:paraId="25B3AFEF" w14:textId="77777777" w:rsidR="00023C35" w:rsidRPr="000E6523" w:rsidRDefault="00023C35" w:rsidP="002F2476">
            <w:pPr>
              <w:numPr>
                <w:ilvl w:val="0"/>
                <w:numId w:val="2"/>
              </w:numPr>
              <w:overflowPunct w:val="0"/>
              <w:autoSpaceDE w:val="0"/>
              <w:autoSpaceDN w:val="0"/>
              <w:adjustRightInd w:val="0"/>
              <w:textAlignment w:val="baseline"/>
              <w:rPr>
                <w:rFonts w:cs="Arial"/>
                <w:sz w:val="22"/>
              </w:rPr>
            </w:pPr>
            <w:r w:rsidRPr="000E6523">
              <w:rPr>
                <w:rFonts w:cs="Arial"/>
                <w:sz w:val="22"/>
              </w:rPr>
              <w:t xml:space="preserve">keeping and control of animals; </w:t>
            </w:r>
          </w:p>
          <w:p w14:paraId="79711786" w14:textId="77777777" w:rsidR="00023C35" w:rsidRPr="000E6523" w:rsidRDefault="00023C35" w:rsidP="002F2476">
            <w:pPr>
              <w:numPr>
                <w:ilvl w:val="0"/>
                <w:numId w:val="2"/>
              </w:numPr>
              <w:overflowPunct w:val="0"/>
              <w:autoSpaceDE w:val="0"/>
              <w:autoSpaceDN w:val="0"/>
              <w:adjustRightInd w:val="0"/>
              <w:textAlignment w:val="baseline"/>
              <w:rPr>
                <w:rFonts w:cs="Arial"/>
                <w:sz w:val="22"/>
              </w:rPr>
            </w:pPr>
            <w:r w:rsidRPr="000E6523">
              <w:rPr>
                <w:rFonts w:cs="Arial"/>
                <w:sz w:val="22"/>
              </w:rPr>
              <w:t>fair and reasonable use and enjoyment of private land;</w:t>
            </w:r>
          </w:p>
          <w:p w14:paraId="02A05643" w14:textId="77777777" w:rsidR="00023C35" w:rsidRPr="000E6523" w:rsidRDefault="00023C35" w:rsidP="002F2476">
            <w:pPr>
              <w:numPr>
                <w:ilvl w:val="0"/>
                <w:numId w:val="2"/>
              </w:numPr>
              <w:overflowPunct w:val="0"/>
              <w:autoSpaceDE w:val="0"/>
              <w:autoSpaceDN w:val="0"/>
              <w:adjustRightInd w:val="0"/>
              <w:textAlignment w:val="baseline"/>
              <w:rPr>
                <w:rFonts w:cs="Arial"/>
                <w:sz w:val="22"/>
              </w:rPr>
            </w:pPr>
            <w:r w:rsidRPr="000E6523">
              <w:rPr>
                <w:rFonts w:cs="Arial"/>
                <w:sz w:val="22"/>
              </w:rPr>
              <w:t xml:space="preserve">uniform and fair administration of this Local Law; </w:t>
            </w:r>
          </w:p>
          <w:p w14:paraId="5C19EF14" w14:textId="77777777" w:rsidR="00023C35" w:rsidRPr="000E6523" w:rsidRDefault="00023C35" w:rsidP="002F2476">
            <w:pPr>
              <w:numPr>
                <w:ilvl w:val="0"/>
                <w:numId w:val="2"/>
              </w:numPr>
              <w:overflowPunct w:val="0"/>
              <w:autoSpaceDE w:val="0"/>
              <w:autoSpaceDN w:val="0"/>
              <w:adjustRightInd w:val="0"/>
              <w:textAlignment w:val="baseline"/>
              <w:rPr>
                <w:rFonts w:cs="Arial"/>
                <w:sz w:val="22"/>
                <w:lang w:val="en-US"/>
              </w:rPr>
            </w:pPr>
            <w:r w:rsidRPr="000E6523">
              <w:rPr>
                <w:rFonts w:cs="Arial"/>
                <w:sz w:val="22"/>
              </w:rPr>
              <w:t>peace, order and good government of the municipality.</w:t>
            </w:r>
          </w:p>
        </w:tc>
      </w:tr>
      <w:tr w:rsidR="00023C35" w:rsidRPr="000E6523" w14:paraId="13B2D2F9" w14:textId="77777777" w:rsidTr="00747444">
        <w:tc>
          <w:tcPr>
            <w:tcW w:w="1696" w:type="dxa"/>
            <w:vAlign w:val="center"/>
          </w:tcPr>
          <w:p w14:paraId="10515691" w14:textId="77777777" w:rsidR="00023C35" w:rsidRPr="000E6523" w:rsidRDefault="00023C35" w:rsidP="0076070D">
            <w:pPr>
              <w:overflowPunct w:val="0"/>
              <w:autoSpaceDE w:val="0"/>
              <w:autoSpaceDN w:val="0"/>
              <w:adjustRightInd w:val="0"/>
              <w:textAlignment w:val="baseline"/>
              <w:rPr>
                <w:rFonts w:cs="Arial"/>
                <w:sz w:val="22"/>
                <w:lang w:val="en-US"/>
              </w:rPr>
            </w:pPr>
            <w:r w:rsidRPr="000E6523">
              <w:rPr>
                <w:rFonts w:cs="Arial"/>
                <w:sz w:val="22"/>
                <w:lang w:val="en-US"/>
              </w:rPr>
              <w:t>Infrastructure Assets Local Law</w:t>
            </w:r>
          </w:p>
        </w:tc>
        <w:tc>
          <w:tcPr>
            <w:tcW w:w="1417" w:type="dxa"/>
            <w:vAlign w:val="center"/>
          </w:tcPr>
          <w:p w14:paraId="1B72A483" w14:textId="77777777" w:rsidR="00023C35" w:rsidRPr="000E6523" w:rsidRDefault="00023C35" w:rsidP="002F2476">
            <w:pPr>
              <w:overflowPunct w:val="0"/>
              <w:autoSpaceDE w:val="0"/>
              <w:autoSpaceDN w:val="0"/>
              <w:adjustRightInd w:val="0"/>
              <w:textAlignment w:val="baseline"/>
              <w:rPr>
                <w:rFonts w:cs="Arial"/>
                <w:sz w:val="22"/>
                <w:lang w:val="en-US"/>
              </w:rPr>
            </w:pPr>
            <w:r w:rsidRPr="000E6523">
              <w:rPr>
                <w:rFonts w:cs="Arial"/>
                <w:sz w:val="22"/>
                <w:lang w:val="en-US"/>
              </w:rPr>
              <w:t>November 2013</w:t>
            </w:r>
          </w:p>
        </w:tc>
        <w:tc>
          <w:tcPr>
            <w:tcW w:w="6663" w:type="dxa"/>
            <w:vAlign w:val="center"/>
          </w:tcPr>
          <w:p w14:paraId="181DF309" w14:textId="77777777" w:rsidR="00023C35" w:rsidRPr="000E6523" w:rsidRDefault="00023C35" w:rsidP="002F2476">
            <w:pPr>
              <w:overflowPunct w:val="0"/>
              <w:autoSpaceDE w:val="0"/>
              <w:autoSpaceDN w:val="0"/>
              <w:adjustRightInd w:val="0"/>
              <w:textAlignment w:val="baseline"/>
              <w:rPr>
                <w:rFonts w:cs="Arial"/>
                <w:sz w:val="22"/>
                <w:lang w:val="en-US"/>
              </w:rPr>
            </w:pPr>
            <w:r w:rsidRPr="000E6523">
              <w:rPr>
                <w:rFonts w:cs="Arial"/>
                <w:sz w:val="22"/>
                <w:lang w:val="en-US"/>
              </w:rPr>
              <w:t xml:space="preserve">The purposes of this Local Law are to: </w:t>
            </w:r>
          </w:p>
          <w:p w14:paraId="500151A6" w14:textId="77777777" w:rsidR="0076070D" w:rsidRPr="000E6523" w:rsidRDefault="0076070D" w:rsidP="002F2476">
            <w:pPr>
              <w:overflowPunct w:val="0"/>
              <w:autoSpaceDE w:val="0"/>
              <w:autoSpaceDN w:val="0"/>
              <w:adjustRightInd w:val="0"/>
              <w:textAlignment w:val="baseline"/>
              <w:rPr>
                <w:rFonts w:cs="Arial"/>
                <w:sz w:val="22"/>
                <w:lang w:val="en-US"/>
              </w:rPr>
            </w:pPr>
          </w:p>
          <w:p w14:paraId="5DA61BAE" w14:textId="77777777" w:rsidR="00023C35" w:rsidRPr="000E6523" w:rsidRDefault="00023C35" w:rsidP="002F2476">
            <w:pPr>
              <w:numPr>
                <w:ilvl w:val="0"/>
                <w:numId w:val="3"/>
              </w:numPr>
              <w:overflowPunct w:val="0"/>
              <w:autoSpaceDE w:val="0"/>
              <w:autoSpaceDN w:val="0"/>
              <w:adjustRightInd w:val="0"/>
              <w:textAlignment w:val="baseline"/>
              <w:rPr>
                <w:rFonts w:cs="Arial"/>
                <w:sz w:val="22"/>
              </w:rPr>
            </w:pPr>
            <w:r w:rsidRPr="000E6523">
              <w:rPr>
                <w:rFonts w:cs="Arial"/>
                <w:sz w:val="22"/>
              </w:rPr>
              <w:t xml:space="preserve">provide for the peace, order and good government of the Municipal District; </w:t>
            </w:r>
          </w:p>
          <w:p w14:paraId="4880BBE6" w14:textId="77777777" w:rsidR="00023C35" w:rsidRPr="000E6523" w:rsidRDefault="00023C35" w:rsidP="002F2476">
            <w:pPr>
              <w:numPr>
                <w:ilvl w:val="0"/>
                <w:numId w:val="3"/>
              </w:numPr>
              <w:overflowPunct w:val="0"/>
              <w:autoSpaceDE w:val="0"/>
              <w:autoSpaceDN w:val="0"/>
              <w:adjustRightInd w:val="0"/>
              <w:textAlignment w:val="baseline"/>
              <w:rPr>
                <w:rFonts w:cs="Arial"/>
                <w:sz w:val="22"/>
              </w:rPr>
            </w:pPr>
            <w:r w:rsidRPr="000E6523">
              <w:rPr>
                <w:rFonts w:cs="Arial"/>
                <w:sz w:val="22"/>
              </w:rPr>
              <w:t xml:space="preserve">protect public assets vested in Council from damage, accelerated deterioration or abuse during the building works process; </w:t>
            </w:r>
          </w:p>
          <w:p w14:paraId="0DB550A8" w14:textId="77777777" w:rsidR="00023C35" w:rsidRPr="000E6523" w:rsidRDefault="00023C35" w:rsidP="002F2476">
            <w:pPr>
              <w:numPr>
                <w:ilvl w:val="0"/>
                <w:numId w:val="3"/>
              </w:numPr>
              <w:overflowPunct w:val="0"/>
              <w:autoSpaceDE w:val="0"/>
              <w:autoSpaceDN w:val="0"/>
              <w:adjustRightInd w:val="0"/>
              <w:textAlignment w:val="baseline"/>
              <w:rPr>
                <w:rFonts w:cs="Arial"/>
                <w:sz w:val="22"/>
              </w:rPr>
            </w:pPr>
            <w:r w:rsidRPr="000E6523">
              <w:rPr>
                <w:rFonts w:cs="Arial"/>
                <w:sz w:val="22"/>
              </w:rPr>
              <w:t xml:space="preserve">providing a physical environment which aims to minimise hazards to the health and safety of persons attending building sites and those adjacent, opposite or passing building sites; </w:t>
            </w:r>
          </w:p>
          <w:p w14:paraId="7FE3F84C" w14:textId="77777777" w:rsidR="00023C35" w:rsidRPr="000E6523" w:rsidRDefault="00023C35" w:rsidP="002F2476">
            <w:pPr>
              <w:numPr>
                <w:ilvl w:val="0"/>
                <w:numId w:val="3"/>
              </w:numPr>
              <w:overflowPunct w:val="0"/>
              <w:autoSpaceDE w:val="0"/>
              <w:autoSpaceDN w:val="0"/>
              <w:adjustRightInd w:val="0"/>
              <w:textAlignment w:val="baseline"/>
              <w:rPr>
                <w:rFonts w:cs="Arial"/>
                <w:sz w:val="22"/>
              </w:rPr>
            </w:pPr>
            <w:r w:rsidRPr="000E6523">
              <w:rPr>
                <w:rFonts w:cs="Arial"/>
                <w:sz w:val="22"/>
              </w:rPr>
              <w:t xml:space="preserve">prohibiting, regulating and controlling the presence and disposal of refuse, rubbish and soil on and from building sites within the municipal district to reduce hazards to the environment and promote an environment where residents can enjoy a quality of life that meets the general expectation of the community; </w:t>
            </w:r>
          </w:p>
          <w:p w14:paraId="67B96F72" w14:textId="77777777" w:rsidR="00023C35" w:rsidRPr="000E6523" w:rsidRDefault="00023C35" w:rsidP="002F2476">
            <w:pPr>
              <w:numPr>
                <w:ilvl w:val="0"/>
                <w:numId w:val="3"/>
              </w:numPr>
              <w:overflowPunct w:val="0"/>
              <w:autoSpaceDE w:val="0"/>
              <w:autoSpaceDN w:val="0"/>
              <w:adjustRightInd w:val="0"/>
              <w:textAlignment w:val="baseline"/>
              <w:rPr>
                <w:rFonts w:cs="Arial"/>
                <w:sz w:val="22"/>
              </w:rPr>
            </w:pPr>
            <w:r w:rsidRPr="000E6523">
              <w:rPr>
                <w:rFonts w:cs="Arial"/>
                <w:sz w:val="22"/>
              </w:rPr>
              <w:t xml:space="preserve">defining the standards to which persons engaged in building works should adhere; and </w:t>
            </w:r>
          </w:p>
          <w:p w14:paraId="4FF561B9" w14:textId="77777777" w:rsidR="00023C35" w:rsidRPr="000E6523" w:rsidRDefault="00023C35" w:rsidP="002F2476">
            <w:pPr>
              <w:numPr>
                <w:ilvl w:val="0"/>
                <w:numId w:val="3"/>
              </w:numPr>
              <w:overflowPunct w:val="0"/>
              <w:autoSpaceDE w:val="0"/>
              <w:autoSpaceDN w:val="0"/>
              <w:adjustRightInd w:val="0"/>
              <w:textAlignment w:val="baseline"/>
              <w:rPr>
                <w:rFonts w:cs="Arial"/>
                <w:sz w:val="22"/>
                <w:lang w:val="en-US"/>
              </w:rPr>
            </w:pPr>
            <w:r w:rsidRPr="000E6523">
              <w:rPr>
                <w:rFonts w:cs="Arial"/>
                <w:sz w:val="22"/>
              </w:rPr>
              <w:t>educating and inducing persons involved in building works to act responsibly to reduce the extent and cost of infrastructure damage for the benefit of the wider community.</w:t>
            </w:r>
          </w:p>
        </w:tc>
      </w:tr>
      <w:tr w:rsidR="00023C35" w:rsidRPr="000E6523" w14:paraId="2136DFD1" w14:textId="77777777" w:rsidTr="00747444">
        <w:tc>
          <w:tcPr>
            <w:tcW w:w="1696" w:type="dxa"/>
            <w:vAlign w:val="center"/>
          </w:tcPr>
          <w:p w14:paraId="4E5448FD" w14:textId="77777777" w:rsidR="00023C35" w:rsidRPr="000E6523" w:rsidRDefault="00023C35" w:rsidP="0076070D">
            <w:pPr>
              <w:overflowPunct w:val="0"/>
              <w:autoSpaceDE w:val="0"/>
              <w:autoSpaceDN w:val="0"/>
              <w:adjustRightInd w:val="0"/>
              <w:textAlignment w:val="baseline"/>
              <w:rPr>
                <w:rFonts w:cs="Arial"/>
                <w:sz w:val="22"/>
                <w:lang w:val="en-US"/>
              </w:rPr>
            </w:pPr>
            <w:r w:rsidRPr="000E6523">
              <w:rPr>
                <w:rFonts w:cs="Arial"/>
                <w:sz w:val="22"/>
                <w:lang w:val="en-US"/>
              </w:rPr>
              <w:lastRenderedPageBreak/>
              <w:t>Fireworks Local Law</w:t>
            </w:r>
          </w:p>
        </w:tc>
        <w:tc>
          <w:tcPr>
            <w:tcW w:w="1417" w:type="dxa"/>
            <w:vAlign w:val="center"/>
          </w:tcPr>
          <w:p w14:paraId="1280E409" w14:textId="77777777" w:rsidR="00023C35" w:rsidRPr="000E6523" w:rsidRDefault="00023C35" w:rsidP="002F2476">
            <w:pPr>
              <w:overflowPunct w:val="0"/>
              <w:autoSpaceDE w:val="0"/>
              <w:autoSpaceDN w:val="0"/>
              <w:adjustRightInd w:val="0"/>
              <w:textAlignment w:val="baseline"/>
              <w:rPr>
                <w:rFonts w:cs="Arial"/>
                <w:sz w:val="22"/>
                <w:lang w:val="en-US"/>
              </w:rPr>
            </w:pPr>
            <w:r w:rsidRPr="000E6523">
              <w:rPr>
                <w:rFonts w:cs="Arial"/>
                <w:sz w:val="22"/>
                <w:lang w:val="en-US"/>
              </w:rPr>
              <w:t>October 2019</w:t>
            </w:r>
          </w:p>
        </w:tc>
        <w:tc>
          <w:tcPr>
            <w:tcW w:w="6663" w:type="dxa"/>
            <w:vAlign w:val="center"/>
          </w:tcPr>
          <w:p w14:paraId="75B8E3BD" w14:textId="77777777" w:rsidR="00023C35" w:rsidRPr="000E6523" w:rsidRDefault="00023C35" w:rsidP="002F2476">
            <w:pPr>
              <w:overflowPunct w:val="0"/>
              <w:autoSpaceDE w:val="0"/>
              <w:autoSpaceDN w:val="0"/>
              <w:adjustRightInd w:val="0"/>
              <w:textAlignment w:val="baseline"/>
              <w:rPr>
                <w:rFonts w:cs="Arial"/>
                <w:sz w:val="22"/>
                <w:lang w:val="en-US"/>
              </w:rPr>
            </w:pPr>
            <w:r w:rsidRPr="000E6523">
              <w:rPr>
                <w:rFonts w:cs="Arial"/>
                <w:sz w:val="22"/>
                <w:lang w:val="en-US"/>
              </w:rPr>
              <w:t xml:space="preserve">The objective of this Local Law is to prohibit the discharge of fireworks in certain parts of the municipality: </w:t>
            </w:r>
          </w:p>
          <w:p w14:paraId="5105CBE3" w14:textId="77777777" w:rsidR="0076070D" w:rsidRPr="000E6523" w:rsidRDefault="0076070D" w:rsidP="002F2476">
            <w:pPr>
              <w:overflowPunct w:val="0"/>
              <w:autoSpaceDE w:val="0"/>
              <w:autoSpaceDN w:val="0"/>
              <w:adjustRightInd w:val="0"/>
              <w:textAlignment w:val="baseline"/>
              <w:rPr>
                <w:rFonts w:cs="Arial"/>
                <w:sz w:val="22"/>
                <w:lang w:val="en-US"/>
              </w:rPr>
            </w:pPr>
          </w:p>
          <w:p w14:paraId="666B919D" w14:textId="77777777" w:rsidR="00023C35" w:rsidRPr="000E6523" w:rsidRDefault="00023C35" w:rsidP="002F2476">
            <w:pPr>
              <w:numPr>
                <w:ilvl w:val="0"/>
                <w:numId w:val="4"/>
              </w:numPr>
              <w:overflowPunct w:val="0"/>
              <w:autoSpaceDE w:val="0"/>
              <w:autoSpaceDN w:val="0"/>
              <w:adjustRightInd w:val="0"/>
              <w:textAlignment w:val="baseline"/>
              <w:rPr>
                <w:rFonts w:cs="Arial"/>
                <w:sz w:val="22"/>
              </w:rPr>
            </w:pPr>
            <w:r w:rsidRPr="000E6523">
              <w:rPr>
                <w:rFonts w:cs="Arial"/>
                <w:sz w:val="22"/>
              </w:rPr>
              <w:t xml:space="preserve">to restrict activities in a bushfire prone rural environment that can impact on the health and wellbeing of residents, specifically those who have experienced catastrophic bushfires; </w:t>
            </w:r>
          </w:p>
          <w:p w14:paraId="47BE1F2F" w14:textId="77777777" w:rsidR="00023C35" w:rsidRPr="000E6523" w:rsidRDefault="00023C35" w:rsidP="002F2476">
            <w:pPr>
              <w:numPr>
                <w:ilvl w:val="0"/>
                <w:numId w:val="4"/>
              </w:numPr>
              <w:overflowPunct w:val="0"/>
              <w:autoSpaceDE w:val="0"/>
              <w:autoSpaceDN w:val="0"/>
              <w:adjustRightInd w:val="0"/>
              <w:textAlignment w:val="baseline"/>
              <w:rPr>
                <w:rFonts w:cs="Arial"/>
                <w:sz w:val="22"/>
              </w:rPr>
            </w:pPr>
            <w:r w:rsidRPr="000E6523">
              <w:rPr>
                <w:rFonts w:cs="Arial"/>
                <w:sz w:val="22"/>
              </w:rPr>
              <w:t xml:space="preserve">to reduce the risk of danger and injury to animals and wildlife arising from the discharge of fireworks; </w:t>
            </w:r>
          </w:p>
          <w:p w14:paraId="63BF1E2C" w14:textId="77777777" w:rsidR="00023C35" w:rsidRPr="000E6523" w:rsidRDefault="00023C35" w:rsidP="002F2476">
            <w:pPr>
              <w:numPr>
                <w:ilvl w:val="0"/>
                <w:numId w:val="4"/>
              </w:numPr>
              <w:overflowPunct w:val="0"/>
              <w:autoSpaceDE w:val="0"/>
              <w:autoSpaceDN w:val="0"/>
              <w:adjustRightInd w:val="0"/>
              <w:textAlignment w:val="baseline"/>
              <w:rPr>
                <w:rFonts w:cs="Arial"/>
                <w:sz w:val="22"/>
              </w:rPr>
            </w:pPr>
            <w:r w:rsidRPr="000E6523">
              <w:rPr>
                <w:rFonts w:cs="Arial"/>
                <w:sz w:val="22"/>
              </w:rPr>
              <w:t xml:space="preserve">to address nuisance, amenity and environmental impacts of fireworks activities; </w:t>
            </w:r>
          </w:p>
          <w:p w14:paraId="35F55E7E" w14:textId="77777777" w:rsidR="00023C35" w:rsidRPr="000E6523" w:rsidRDefault="00023C35" w:rsidP="002F2476">
            <w:pPr>
              <w:numPr>
                <w:ilvl w:val="0"/>
                <w:numId w:val="4"/>
              </w:numPr>
              <w:overflowPunct w:val="0"/>
              <w:autoSpaceDE w:val="0"/>
              <w:autoSpaceDN w:val="0"/>
              <w:adjustRightInd w:val="0"/>
              <w:textAlignment w:val="baseline"/>
              <w:rPr>
                <w:rFonts w:cs="Arial"/>
                <w:sz w:val="22"/>
                <w:lang w:val="en-US"/>
              </w:rPr>
            </w:pPr>
            <w:r w:rsidRPr="000E6523">
              <w:rPr>
                <w:rFonts w:cs="Arial"/>
                <w:sz w:val="22"/>
              </w:rPr>
              <w:t>apply standards that address safety matters directed at reducing risk to the community.</w:t>
            </w:r>
          </w:p>
        </w:tc>
      </w:tr>
      <w:tr w:rsidR="00023C35" w:rsidRPr="000E6523" w14:paraId="4A1D9D05" w14:textId="77777777" w:rsidTr="00747444">
        <w:tc>
          <w:tcPr>
            <w:tcW w:w="1696" w:type="dxa"/>
            <w:vAlign w:val="center"/>
          </w:tcPr>
          <w:p w14:paraId="513518CF" w14:textId="77777777" w:rsidR="00023C35" w:rsidRPr="000E6523" w:rsidRDefault="00023C35" w:rsidP="0076070D">
            <w:pPr>
              <w:overflowPunct w:val="0"/>
              <w:autoSpaceDE w:val="0"/>
              <w:autoSpaceDN w:val="0"/>
              <w:adjustRightInd w:val="0"/>
              <w:textAlignment w:val="baseline"/>
              <w:rPr>
                <w:rFonts w:cs="Arial"/>
                <w:sz w:val="22"/>
                <w:lang w:val="en-US"/>
              </w:rPr>
            </w:pPr>
            <w:r w:rsidRPr="000E6523">
              <w:rPr>
                <w:rFonts w:cs="Arial"/>
                <w:sz w:val="22"/>
                <w:lang w:val="en-US"/>
              </w:rPr>
              <w:t>Meeting Procedure Local Law</w:t>
            </w:r>
          </w:p>
        </w:tc>
        <w:tc>
          <w:tcPr>
            <w:tcW w:w="1417" w:type="dxa"/>
            <w:vAlign w:val="center"/>
          </w:tcPr>
          <w:p w14:paraId="7D05ACC4" w14:textId="77777777" w:rsidR="00023C35" w:rsidRPr="000E6523" w:rsidRDefault="00023C35" w:rsidP="002F2476">
            <w:pPr>
              <w:overflowPunct w:val="0"/>
              <w:autoSpaceDE w:val="0"/>
              <w:autoSpaceDN w:val="0"/>
              <w:adjustRightInd w:val="0"/>
              <w:textAlignment w:val="baseline"/>
              <w:rPr>
                <w:rFonts w:cs="Arial"/>
                <w:sz w:val="22"/>
                <w:lang w:val="en-US"/>
              </w:rPr>
            </w:pPr>
            <w:r w:rsidRPr="000E6523">
              <w:rPr>
                <w:rFonts w:cs="Arial"/>
                <w:sz w:val="22"/>
                <w:lang w:val="en-US"/>
              </w:rPr>
              <w:t>July 2017</w:t>
            </w:r>
          </w:p>
          <w:p w14:paraId="5DC1C6CC" w14:textId="77777777" w:rsidR="00023C35" w:rsidRPr="000E6523" w:rsidRDefault="00023C35" w:rsidP="002F2476">
            <w:pPr>
              <w:overflowPunct w:val="0"/>
              <w:autoSpaceDE w:val="0"/>
              <w:autoSpaceDN w:val="0"/>
              <w:adjustRightInd w:val="0"/>
              <w:textAlignment w:val="baseline"/>
              <w:rPr>
                <w:rFonts w:cs="Arial"/>
                <w:sz w:val="22"/>
                <w:lang w:val="en-US"/>
              </w:rPr>
            </w:pPr>
            <w:r w:rsidRPr="000E6523">
              <w:rPr>
                <w:rFonts w:cs="Arial"/>
                <w:sz w:val="22"/>
                <w:lang w:val="en-US"/>
              </w:rPr>
              <w:t>Partially Revoked August 2020</w:t>
            </w:r>
          </w:p>
        </w:tc>
        <w:tc>
          <w:tcPr>
            <w:tcW w:w="6663" w:type="dxa"/>
            <w:vAlign w:val="center"/>
          </w:tcPr>
          <w:p w14:paraId="6DF47A04" w14:textId="77777777" w:rsidR="00023C35" w:rsidRPr="000E6523" w:rsidRDefault="00023C35" w:rsidP="002F2476">
            <w:pPr>
              <w:overflowPunct w:val="0"/>
              <w:autoSpaceDE w:val="0"/>
              <w:autoSpaceDN w:val="0"/>
              <w:adjustRightInd w:val="0"/>
              <w:textAlignment w:val="baseline"/>
              <w:rPr>
                <w:rFonts w:cs="Arial"/>
                <w:sz w:val="22"/>
                <w:lang w:val="en-US"/>
              </w:rPr>
            </w:pPr>
            <w:r w:rsidRPr="000E6523">
              <w:rPr>
                <w:rFonts w:cs="Arial"/>
                <w:sz w:val="22"/>
                <w:lang w:val="en-US"/>
              </w:rPr>
              <w:t>Clauses 1-14 of this Local Law ceased to be in operation from 25 August 2020 having been superseded by Council's Governance Rule - Meeting Procedure adopted 25 August 2020.</w:t>
            </w:r>
          </w:p>
          <w:p w14:paraId="56F9D999" w14:textId="77777777" w:rsidR="00023C35" w:rsidRPr="000E6523" w:rsidRDefault="00023C35" w:rsidP="002F2476">
            <w:pPr>
              <w:overflowPunct w:val="0"/>
              <w:autoSpaceDE w:val="0"/>
              <w:autoSpaceDN w:val="0"/>
              <w:adjustRightInd w:val="0"/>
              <w:textAlignment w:val="baseline"/>
              <w:rPr>
                <w:rFonts w:cs="Arial"/>
                <w:sz w:val="22"/>
                <w:lang w:val="en-US"/>
              </w:rPr>
            </w:pPr>
            <w:r w:rsidRPr="000E6523">
              <w:rPr>
                <w:rFonts w:cs="Arial"/>
                <w:sz w:val="22"/>
                <w:lang w:val="en-US"/>
              </w:rPr>
              <w:t>Clause 15 governs the use of the Common Seal of Council.</w:t>
            </w:r>
          </w:p>
        </w:tc>
      </w:tr>
    </w:tbl>
    <w:p w14:paraId="6D1DABDF" w14:textId="77777777" w:rsidR="00023C35" w:rsidRPr="000E6523" w:rsidRDefault="00023C35" w:rsidP="002F2476">
      <w:pPr>
        <w:jc w:val="both"/>
        <w:rPr>
          <w:rFonts w:cs="Arial"/>
          <w:sz w:val="22"/>
        </w:rPr>
      </w:pPr>
    </w:p>
    <w:p w14:paraId="265768CC" w14:textId="77777777" w:rsidR="00BA4721" w:rsidRPr="000E6523" w:rsidRDefault="00166139" w:rsidP="0076070D">
      <w:pPr>
        <w:rPr>
          <w:rFonts w:cs="Arial"/>
          <w:sz w:val="22"/>
        </w:rPr>
      </w:pPr>
      <w:r w:rsidRPr="000E6523">
        <w:rPr>
          <w:rFonts w:cs="Arial"/>
          <w:sz w:val="22"/>
        </w:rPr>
        <w:t>The</w:t>
      </w:r>
      <w:r w:rsidR="00BA4721" w:rsidRPr="000E6523">
        <w:rPr>
          <w:rFonts w:cs="Arial"/>
          <w:sz w:val="22"/>
        </w:rPr>
        <w:t xml:space="preserve"> Nillumbik </w:t>
      </w:r>
      <w:r w:rsidR="00BA4721" w:rsidRPr="000E6523">
        <w:rPr>
          <w:rFonts w:cs="Arial"/>
          <w:i/>
          <w:sz w:val="22"/>
        </w:rPr>
        <w:t>Amenity Local Law</w:t>
      </w:r>
      <w:r w:rsidR="00BA4721" w:rsidRPr="000E6523">
        <w:rPr>
          <w:rFonts w:cs="Arial"/>
          <w:sz w:val="22"/>
        </w:rPr>
        <w:t xml:space="preserve"> and </w:t>
      </w:r>
      <w:r w:rsidR="00BA4721" w:rsidRPr="000E6523">
        <w:rPr>
          <w:rFonts w:cs="Arial"/>
          <w:i/>
          <w:sz w:val="22"/>
        </w:rPr>
        <w:t>Infrastructure Assets Local Law</w:t>
      </w:r>
      <w:r w:rsidR="00BA4721" w:rsidRPr="000E6523">
        <w:rPr>
          <w:rFonts w:cs="Arial"/>
          <w:sz w:val="22"/>
        </w:rPr>
        <w:t xml:space="preserve"> are set to expire in </w:t>
      </w:r>
      <w:r w:rsidR="00BA4721" w:rsidRPr="000E6523">
        <w:rPr>
          <w:rFonts w:cs="Arial"/>
          <w:i/>
          <w:sz w:val="22"/>
        </w:rPr>
        <w:t>2023</w:t>
      </w:r>
      <w:r w:rsidR="00BA4721" w:rsidRPr="000E6523">
        <w:rPr>
          <w:rFonts w:cs="Arial"/>
          <w:sz w:val="22"/>
        </w:rPr>
        <w:t xml:space="preserve">.  </w:t>
      </w:r>
    </w:p>
    <w:p w14:paraId="025C2B69" w14:textId="77777777" w:rsidR="0076070D" w:rsidRPr="000E6523" w:rsidRDefault="0076070D" w:rsidP="0076070D">
      <w:pPr>
        <w:rPr>
          <w:rFonts w:cs="Arial"/>
          <w:bCs/>
          <w:sz w:val="22"/>
        </w:rPr>
      </w:pPr>
    </w:p>
    <w:p w14:paraId="24FA11B2" w14:textId="094FC81D" w:rsidR="00BF696E" w:rsidRPr="000E6523" w:rsidRDefault="00BF696E" w:rsidP="002F2476">
      <w:pPr>
        <w:jc w:val="both"/>
        <w:rPr>
          <w:rFonts w:cs="Arial"/>
          <w:sz w:val="22"/>
        </w:rPr>
      </w:pPr>
      <w:r w:rsidRPr="000E6523">
        <w:rPr>
          <w:rFonts w:cs="Arial"/>
          <w:sz w:val="22"/>
        </w:rPr>
        <w:t>The review</w:t>
      </w:r>
      <w:r w:rsidR="00023C35" w:rsidRPr="000E6523">
        <w:rPr>
          <w:rFonts w:cs="Arial"/>
          <w:sz w:val="22"/>
        </w:rPr>
        <w:t xml:space="preserve"> of the Amenity Local Law and Infrastructure Assets Local Law represent an opportunity for Council to ensure the provisions within these </w:t>
      </w:r>
      <w:ins w:id="60" w:author="Shannon Maynard" w:date="2021-05-18T12:39:00Z">
        <w:r w:rsidR="00563A49">
          <w:rPr>
            <w:rFonts w:cs="Arial"/>
            <w:sz w:val="22"/>
          </w:rPr>
          <w:t>L</w:t>
        </w:r>
      </w:ins>
      <w:del w:id="61" w:author="Shannon Maynard" w:date="2021-05-18T12:39:00Z">
        <w:r w:rsidR="00023C35" w:rsidRPr="000E6523" w:rsidDel="00563A49">
          <w:rPr>
            <w:rFonts w:cs="Arial"/>
            <w:sz w:val="22"/>
          </w:rPr>
          <w:delText>l</w:delText>
        </w:r>
      </w:del>
      <w:r w:rsidR="00023C35" w:rsidRPr="000E6523">
        <w:rPr>
          <w:rFonts w:cs="Arial"/>
          <w:sz w:val="22"/>
        </w:rPr>
        <w:t xml:space="preserve">ocal </w:t>
      </w:r>
      <w:del w:id="62" w:author="Shannon Maynard" w:date="2021-05-18T12:39:00Z">
        <w:r w:rsidR="00023C35" w:rsidRPr="000E6523" w:rsidDel="00563A49">
          <w:rPr>
            <w:rFonts w:cs="Arial"/>
            <w:sz w:val="22"/>
          </w:rPr>
          <w:delText xml:space="preserve">laws </w:delText>
        </w:r>
      </w:del>
      <w:ins w:id="63" w:author="Shannon Maynard" w:date="2021-05-18T12:39:00Z">
        <w:r w:rsidR="00563A49">
          <w:rPr>
            <w:rFonts w:cs="Arial"/>
            <w:sz w:val="22"/>
          </w:rPr>
          <w:t>L</w:t>
        </w:r>
        <w:r w:rsidR="00563A49" w:rsidRPr="000E6523">
          <w:rPr>
            <w:rFonts w:cs="Arial"/>
            <w:sz w:val="22"/>
          </w:rPr>
          <w:t xml:space="preserve">aws </w:t>
        </w:r>
      </w:ins>
      <w:r w:rsidR="00023C35" w:rsidRPr="000E6523">
        <w:rPr>
          <w:rFonts w:cs="Arial"/>
          <w:sz w:val="22"/>
        </w:rPr>
        <w:t xml:space="preserve">are appropriate, lawful, meet the needs of the Nillumbik </w:t>
      </w:r>
      <w:del w:id="64" w:author="Lara Bailey" w:date="2021-04-22T16:51:00Z">
        <w:r w:rsidR="00023C35" w:rsidRPr="000E6523" w:rsidDel="00396268">
          <w:rPr>
            <w:rFonts w:cs="Arial"/>
            <w:sz w:val="22"/>
          </w:rPr>
          <w:delText xml:space="preserve">Community </w:delText>
        </w:r>
      </w:del>
      <w:ins w:id="65" w:author="Lara Bailey" w:date="2021-04-22T16:51:00Z">
        <w:r w:rsidR="00396268">
          <w:rPr>
            <w:rFonts w:cs="Arial"/>
            <w:sz w:val="22"/>
          </w:rPr>
          <w:t>c</w:t>
        </w:r>
        <w:r w:rsidR="00396268" w:rsidRPr="000E6523">
          <w:rPr>
            <w:rFonts w:cs="Arial"/>
            <w:sz w:val="22"/>
          </w:rPr>
          <w:t xml:space="preserve">ommunity </w:t>
        </w:r>
      </w:ins>
      <w:r w:rsidR="00023C35" w:rsidRPr="000E6523">
        <w:rPr>
          <w:rFonts w:cs="Arial"/>
          <w:sz w:val="22"/>
        </w:rPr>
        <w:t xml:space="preserve">and are easy to understand and use.  </w:t>
      </w:r>
    </w:p>
    <w:p w14:paraId="28859623" w14:textId="77777777" w:rsidR="0076070D" w:rsidRPr="000E6523" w:rsidRDefault="0076070D" w:rsidP="002F2476">
      <w:pPr>
        <w:jc w:val="both"/>
        <w:rPr>
          <w:rFonts w:cs="Arial"/>
          <w:sz w:val="22"/>
        </w:rPr>
      </w:pPr>
    </w:p>
    <w:p w14:paraId="27DD773C" w14:textId="77C13ED4" w:rsidR="00023C35" w:rsidRPr="000E6523" w:rsidRDefault="00023C35" w:rsidP="002F2476">
      <w:pPr>
        <w:jc w:val="both"/>
        <w:rPr>
          <w:rFonts w:cs="Arial"/>
          <w:sz w:val="22"/>
        </w:rPr>
      </w:pPr>
      <w:r w:rsidRPr="000E6523">
        <w:rPr>
          <w:rFonts w:cs="Arial"/>
          <w:sz w:val="22"/>
        </w:rPr>
        <w:t xml:space="preserve">Many of the provisions within both of these </w:t>
      </w:r>
      <w:ins w:id="66" w:author="Shannon Maynard" w:date="2021-05-18T12:39:00Z">
        <w:r w:rsidR="00563A49">
          <w:rPr>
            <w:rFonts w:cs="Arial"/>
            <w:sz w:val="22"/>
          </w:rPr>
          <w:t>L</w:t>
        </w:r>
      </w:ins>
      <w:del w:id="67" w:author="Shannon Maynard" w:date="2021-05-18T12:39:00Z">
        <w:r w:rsidRPr="000E6523" w:rsidDel="00563A49">
          <w:rPr>
            <w:rFonts w:cs="Arial"/>
            <w:sz w:val="22"/>
          </w:rPr>
          <w:delText>l</w:delText>
        </w:r>
      </w:del>
      <w:r w:rsidRPr="000E6523">
        <w:rPr>
          <w:rFonts w:cs="Arial"/>
          <w:sz w:val="22"/>
        </w:rPr>
        <w:t xml:space="preserve">ocal </w:t>
      </w:r>
      <w:del w:id="68" w:author="Shannon Maynard" w:date="2021-05-18T12:39:00Z">
        <w:r w:rsidRPr="000E6523" w:rsidDel="00563A49">
          <w:rPr>
            <w:rFonts w:cs="Arial"/>
            <w:sz w:val="22"/>
          </w:rPr>
          <w:delText xml:space="preserve">laws </w:delText>
        </w:r>
      </w:del>
      <w:ins w:id="69" w:author="Shannon Maynard" w:date="2021-05-18T12:39:00Z">
        <w:r w:rsidR="00563A49">
          <w:rPr>
            <w:rFonts w:cs="Arial"/>
            <w:sz w:val="22"/>
          </w:rPr>
          <w:t>L</w:t>
        </w:r>
        <w:r w:rsidR="00563A49" w:rsidRPr="000E6523">
          <w:rPr>
            <w:rFonts w:cs="Arial"/>
            <w:sz w:val="22"/>
          </w:rPr>
          <w:t xml:space="preserve">aws </w:t>
        </w:r>
      </w:ins>
      <w:r w:rsidRPr="000E6523">
        <w:rPr>
          <w:rFonts w:cs="Arial"/>
          <w:sz w:val="22"/>
        </w:rPr>
        <w:t xml:space="preserve">have been </w:t>
      </w:r>
      <w:r w:rsidR="00166139" w:rsidRPr="000E6523">
        <w:rPr>
          <w:rFonts w:cs="Arial"/>
          <w:sz w:val="22"/>
        </w:rPr>
        <w:t xml:space="preserve">largely </w:t>
      </w:r>
      <w:r w:rsidRPr="000E6523">
        <w:rPr>
          <w:rFonts w:cs="Arial"/>
          <w:sz w:val="22"/>
        </w:rPr>
        <w:t>unchanged in content since 2003, with a minor review carried out in 2013.</w:t>
      </w:r>
    </w:p>
    <w:p w14:paraId="76340D50" w14:textId="77777777" w:rsidR="0076070D" w:rsidRPr="000E6523" w:rsidRDefault="0076070D" w:rsidP="002F2476">
      <w:pPr>
        <w:jc w:val="both"/>
        <w:rPr>
          <w:rFonts w:cs="Arial"/>
          <w:sz w:val="22"/>
        </w:rPr>
      </w:pPr>
    </w:p>
    <w:p w14:paraId="45EFB212" w14:textId="0A6226E6" w:rsidR="00023C35" w:rsidRPr="000E6523" w:rsidRDefault="00023C35" w:rsidP="002F2476">
      <w:pPr>
        <w:jc w:val="both"/>
        <w:rPr>
          <w:rFonts w:cs="Arial"/>
          <w:sz w:val="22"/>
        </w:rPr>
      </w:pPr>
      <w:r w:rsidRPr="000E6523">
        <w:rPr>
          <w:rFonts w:cs="Arial"/>
          <w:sz w:val="22"/>
        </w:rPr>
        <w:t xml:space="preserve">The review of these two </w:t>
      </w:r>
      <w:ins w:id="70" w:author="Shannon Maynard" w:date="2021-05-18T12:39:00Z">
        <w:r w:rsidR="00563A49">
          <w:rPr>
            <w:rFonts w:cs="Arial"/>
            <w:sz w:val="22"/>
          </w:rPr>
          <w:t>L</w:t>
        </w:r>
      </w:ins>
      <w:del w:id="71" w:author="Shannon Maynard" w:date="2021-05-18T12:39:00Z">
        <w:r w:rsidRPr="000E6523" w:rsidDel="00563A49">
          <w:rPr>
            <w:rFonts w:cs="Arial"/>
            <w:sz w:val="22"/>
          </w:rPr>
          <w:delText>l</w:delText>
        </w:r>
      </w:del>
      <w:r w:rsidRPr="000E6523">
        <w:rPr>
          <w:rFonts w:cs="Arial"/>
          <w:sz w:val="22"/>
        </w:rPr>
        <w:t xml:space="preserve">ocal </w:t>
      </w:r>
      <w:ins w:id="72" w:author="Shannon Maynard" w:date="2021-05-18T12:39:00Z">
        <w:r w:rsidR="00563A49">
          <w:rPr>
            <w:rFonts w:cs="Arial"/>
            <w:sz w:val="22"/>
          </w:rPr>
          <w:t>L</w:t>
        </w:r>
      </w:ins>
      <w:del w:id="73" w:author="Shannon Maynard" w:date="2021-05-18T12:39:00Z">
        <w:r w:rsidRPr="000E6523" w:rsidDel="00563A49">
          <w:rPr>
            <w:rFonts w:cs="Arial"/>
            <w:sz w:val="22"/>
          </w:rPr>
          <w:delText>l</w:delText>
        </w:r>
      </w:del>
      <w:r w:rsidRPr="000E6523">
        <w:rPr>
          <w:rFonts w:cs="Arial"/>
          <w:sz w:val="22"/>
        </w:rPr>
        <w:t xml:space="preserve">aws also represents an opportunity to modernise the structure of Council’s </w:t>
      </w:r>
      <w:ins w:id="74" w:author="Shannon Maynard" w:date="2021-05-18T12:39:00Z">
        <w:r w:rsidR="00563A49">
          <w:rPr>
            <w:rFonts w:cs="Arial"/>
            <w:sz w:val="22"/>
          </w:rPr>
          <w:t>L</w:t>
        </w:r>
      </w:ins>
      <w:del w:id="75" w:author="Shannon Maynard" w:date="2021-05-18T12:39:00Z">
        <w:r w:rsidRPr="000E6523" w:rsidDel="00563A49">
          <w:rPr>
            <w:rFonts w:cs="Arial"/>
            <w:sz w:val="22"/>
          </w:rPr>
          <w:delText>l</w:delText>
        </w:r>
      </w:del>
      <w:r w:rsidRPr="000E6523">
        <w:rPr>
          <w:rFonts w:cs="Arial"/>
          <w:sz w:val="22"/>
        </w:rPr>
        <w:t xml:space="preserve">ocal </w:t>
      </w:r>
      <w:del w:id="76" w:author="Shannon Maynard" w:date="2021-05-18T12:39:00Z">
        <w:r w:rsidRPr="000E6523" w:rsidDel="00563A49">
          <w:rPr>
            <w:rFonts w:cs="Arial"/>
            <w:sz w:val="22"/>
          </w:rPr>
          <w:delText>laws</w:delText>
        </w:r>
      </w:del>
      <w:ins w:id="77" w:author="Shannon Maynard" w:date="2021-05-18T12:39:00Z">
        <w:r w:rsidR="00563A49">
          <w:rPr>
            <w:rFonts w:cs="Arial"/>
            <w:sz w:val="22"/>
          </w:rPr>
          <w:t>L</w:t>
        </w:r>
        <w:r w:rsidR="00563A49" w:rsidRPr="000E6523">
          <w:rPr>
            <w:rFonts w:cs="Arial"/>
            <w:sz w:val="22"/>
          </w:rPr>
          <w:t>aws</w:t>
        </w:r>
      </w:ins>
      <w:r w:rsidRPr="000E6523">
        <w:rPr>
          <w:rFonts w:cs="Arial"/>
          <w:sz w:val="22"/>
        </w:rPr>
        <w:t>, combining them into a single document.</w:t>
      </w:r>
    </w:p>
    <w:p w14:paraId="178F27B2" w14:textId="77777777" w:rsidR="0076070D" w:rsidRPr="000E6523" w:rsidRDefault="0076070D" w:rsidP="002F2476">
      <w:pPr>
        <w:jc w:val="both"/>
        <w:rPr>
          <w:rFonts w:cs="Arial"/>
          <w:sz w:val="22"/>
        </w:rPr>
      </w:pPr>
    </w:p>
    <w:p w14:paraId="69F29241" w14:textId="77777777" w:rsidR="00023C35" w:rsidRPr="000E6523" w:rsidRDefault="00023C35" w:rsidP="002F2476">
      <w:pPr>
        <w:jc w:val="both"/>
        <w:rPr>
          <w:rFonts w:cs="Arial"/>
          <w:sz w:val="22"/>
        </w:rPr>
      </w:pPr>
      <w:r w:rsidRPr="000E6523">
        <w:rPr>
          <w:rFonts w:cs="Arial"/>
          <w:sz w:val="22"/>
        </w:rPr>
        <w:t>The existing Amenity Local Law and Infrastructure Assets Local Law</w:t>
      </w:r>
      <w:r w:rsidR="00BF696E" w:rsidRPr="000E6523">
        <w:rPr>
          <w:rFonts w:cs="Arial"/>
          <w:sz w:val="22"/>
        </w:rPr>
        <w:t xml:space="preserve"> have </w:t>
      </w:r>
      <w:r w:rsidRPr="000E6523">
        <w:rPr>
          <w:rFonts w:cs="Arial"/>
          <w:sz w:val="22"/>
        </w:rPr>
        <w:t xml:space="preserve">been in place since 2013. </w:t>
      </w:r>
      <w:del w:id="78" w:author="Lara Bailey" w:date="2021-04-22T16:51:00Z">
        <w:r w:rsidRPr="000E6523" w:rsidDel="00396268">
          <w:rPr>
            <w:rFonts w:cs="Arial"/>
            <w:sz w:val="22"/>
          </w:rPr>
          <w:delText xml:space="preserve"> </w:delText>
        </w:r>
      </w:del>
      <w:r w:rsidRPr="000E6523">
        <w:rPr>
          <w:rFonts w:cs="Arial"/>
          <w:sz w:val="22"/>
        </w:rPr>
        <w:t xml:space="preserve">More recently Council adopted the Fireworks Local Law in October 2019, to prohibit the display of fireworks within the rural areas of the Shire. </w:t>
      </w:r>
      <w:del w:id="79" w:author="Lara Bailey" w:date="2021-04-22T16:51:00Z">
        <w:r w:rsidRPr="000E6523" w:rsidDel="00396268">
          <w:rPr>
            <w:rFonts w:cs="Arial"/>
            <w:sz w:val="22"/>
          </w:rPr>
          <w:delText xml:space="preserve"> </w:delText>
        </w:r>
      </w:del>
      <w:r w:rsidRPr="000E6523">
        <w:rPr>
          <w:rFonts w:cs="Arial"/>
          <w:sz w:val="22"/>
        </w:rPr>
        <w:t>Council also revoked the majority of the Meeting Procedure Local Law in August 2020 as that content is now in the Governance Rules.</w:t>
      </w:r>
    </w:p>
    <w:p w14:paraId="19E1C977" w14:textId="77777777" w:rsidR="0076070D" w:rsidRPr="000E6523" w:rsidRDefault="0076070D" w:rsidP="002F2476">
      <w:pPr>
        <w:jc w:val="both"/>
        <w:rPr>
          <w:rFonts w:cs="Arial"/>
          <w:sz w:val="22"/>
        </w:rPr>
      </w:pPr>
    </w:p>
    <w:p w14:paraId="05FAABC2" w14:textId="77777777" w:rsidR="00BF696E" w:rsidRPr="000E6523" w:rsidRDefault="00C8218A" w:rsidP="0076070D">
      <w:pPr>
        <w:rPr>
          <w:rFonts w:cs="Arial"/>
          <w:sz w:val="22"/>
        </w:rPr>
      </w:pPr>
      <w:r w:rsidRPr="000E6523">
        <w:rPr>
          <w:rFonts w:cs="Arial"/>
          <w:sz w:val="22"/>
        </w:rPr>
        <w:t>The Amenity Local Law currently regulates:</w:t>
      </w:r>
    </w:p>
    <w:p w14:paraId="7C9BD690" w14:textId="77777777" w:rsidR="00C8218A" w:rsidRPr="000E6523" w:rsidRDefault="00C8218A" w:rsidP="002F2476">
      <w:pPr>
        <w:rPr>
          <w:rFonts w:cs="Arial"/>
          <w:sz w:val="22"/>
        </w:rPr>
      </w:pPr>
    </w:p>
    <w:p w14:paraId="01834F26" w14:textId="77777777" w:rsidR="007B5630" w:rsidRPr="000E6523" w:rsidRDefault="00C8218A" w:rsidP="002F2476">
      <w:pPr>
        <w:pStyle w:val="ListParagraph"/>
        <w:numPr>
          <w:ilvl w:val="0"/>
          <w:numId w:val="5"/>
        </w:numPr>
        <w:rPr>
          <w:rFonts w:cs="Arial"/>
          <w:sz w:val="22"/>
        </w:rPr>
      </w:pPr>
      <w:r w:rsidRPr="000E6523">
        <w:rPr>
          <w:rFonts w:cs="Arial"/>
          <w:sz w:val="22"/>
        </w:rPr>
        <w:t>Behaviour in Public Places</w:t>
      </w:r>
    </w:p>
    <w:p w14:paraId="25800999" w14:textId="77777777" w:rsidR="007B5630" w:rsidRPr="000E6523" w:rsidRDefault="00C8218A" w:rsidP="002F2476">
      <w:pPr>
        <w:pStyle w:val="ListParagraph"/>
        <w:numPr>
          <w:ilvl w:val="0"/>
          <w:numId w:val="5"/>
        </w:numPr>
        <w:rPr>
          <w:rFonts w:cs="Arial"/>
          <w:sz w:val="22"/>
        </w:rPr>
      </w:pPr>
      <w:r w:rsidRPr="000E6523">
        <w:rPr>
          <w:rFonts w:cs="Arial"/>
          <w:sz w:val="22"/>
        </w:rPr>
        <w:t>Consume Liquor in Public Places</w:t>
      </w:r>
    </w:p>
    <w:p w14:paraId="3BFCED2D" w14:textId="77777777" w:rsidR="00C8218A" w:rsidRPr="000E6523" w:rsidRDefault="00C8218A" w:rsidP="002F2476">
      <w:pPr>
        <w:pStyle w:val="ListParagraph"/>
        <w:numPr>
          <w:ilvl w:val="0"/>
          <w:numId w:val="5"/>
        </w:numPr>
        <w:rPr>
          <w:rFonts w:cs="Arial"/>
          <w:sz w:val="22"/>
        </w:rPr>
      </w:pPr>
      <w:r w:rsidRPr="000E6523">
        <w:rPr>
          <w:rFonts w:cs="Arial"/>
          <w:sz w:val="22"/>
        </w:rPr>
        <w:t>Specific Activities</w:t>
      </w:r>
    </w:p>
    <w:p w14:paraId="7123BE55" w14:textId="77777777" w:rsidR="00C8218A" w:rsidRPr="000E6523" w:rsidRDefault="00C8218A" w:rsidP="002F2476">
      <w:pPr>
        <w:pStyle w:val="ListParagraph"/>
        <w:numPr>
          <w:ilvl w:val="1"/>
          <w:numId w:val="5"/>
        </w:numPr>
        <w:rPr>
          <w:rFonts w:cs="Arial"/>
          <w:sz w:val="22"/>
        </w:rPr>
      </w:pPr>
      <w:r w:rsidRPr="000E6523">
        <w:rPr>
          <w:rFonts w:cs="Arial"/>
          <w:sz w:val="22"/>
        </w:rPr>
        <w:t>Advertising Signage</w:t>
      </w:r>
    </w:p>
    <w:p w14:paraId="0349C974" w14:textId="77777777" w:rsidR="00C8218A" w:rsidRPr="000E6523" w:rsidRDefault="00C8218A" w:rsidP="002F2476">
      <w:pPr>
        <w:pStyle w:val="ListParagraph"/>
        <w:numPr>
          <w:ilvl w:val="1"/>
          <w:numId w:val="5"/>
        </w:numPr>
        <w:rPr>
          <w:rFonts w:cs="Arial"/>
          <w:sz w:val="22"/>
        </w:rPr>
      </w:pPr>
      <w:r w:rsidRPr="000E6523">
        <w:rPr>
          <w:rFonts w:cs="Arial"/>
          <w:sz w:val="22"/>
        </w:rPr>
        <w:t>Clothing Bins</w:t>
      </w:r>
    </w:p>
    <w:p w14:paraId="40C2234F" w14:textId="77777777" w:rsidR="00C8218A" w:rsidRPr="000E6523" w:rsidRDefault="00C8218A" w:rsidP="002F2476">
      <w:pPr>
        <w:pStyle w:val="ListParagraph"/>
        <w:numPr>
          <w:ilvl w:val="1"/>
          <w:numId w:val="5"/>
        </w:numPr>
        <w:rPr>
          <w:rFonts w:cs="Arial"/>
          <w:sz w:val="22"/>
        </w:rPr>
      </w:pPr>
      <w:r w:rsidRPr="000E6523">
        <w:rPr>
          <w:rFonts w:cs="Arial"/>
          <w:sz w:val="22"/>
        </w:rPr>
        <w:t>Collections, Busking and Solicitation</w:t>
      </w:r>
    </w:p>
    <w:p w14:paraId="72D16211" w14:textId="77777777" w:rsidR="00C8218A" w:rsidRPr="000E6523" w:rsidRDefault="00C8218A" w:rsidP="002F2476">
      <w:pPr>
        <w:pStyle w:val="ListParagraph"/>
        <w:numPr>
          <w:ilvl w:val="1"/>
          <w:numId w:val="5"/>
        </w:numPr>
        <w:rPr>
          <w:rFonts w:cs="Arial"/>
          <w:sz w:val="22"/>
        </w:rPr>
      </w:pPr>
      <w:r w:rsidRPr="000E6523">
        <w:rPr>
          <w:rFonts w:cs="Arial"/>
          <w:sz w:val="22"/>
        </w:rPr>
        <w:t>Shopping Trolleys</w:t>
      </w:r>
    </w:p>
    <w:p w14:paraId="65AC2B3F" w14:textId="77777777" w:rsidR="00C8218A" w:rsidRPr="000E6523" w:rsidRDefault="00C8218A" w:rsidP="002F2476">
      <w:pPr>
        <w:pStyle w:val="ListParagraph"/>
        <w:numPr>
          <w:ilvl w:val="1"/>
          <w:numId w:val="5"/>
        </w:numPr>
        <w:rPr>
          <w:rFonts w:cs="Arial"/>
          <w:sz w:val="22"/>
        </w:rPr>
      </w:pPr>
      <w:r w:rsidRPr="000E6523">
        <w:rPr>
          <w:rFonts w:cs="Arial"/>
          <w:sz w:val="22"/>
        </w:rPr>
        <w:lastRenderedPageBreak/>
        <w:t>Trading</w:t>
      </w:r>
    </w:p>
    <w:p w14:paraId="19040082" w14:textId="77777777" w:rsidR="00C8218A" w:rsidRPr="000E6523" w:rsidRDefault="00C8218A" w:rsidP="002F2476">
      <w:pPr>
        <w:pStyle w:val="ListParagraph"/>
        <w:numPr>
          <w:ilvl w:val="1"/>
          <w:numId w:val="5"/>
        </w:numPr>
        <w:rPr>
          <w:rFonts w:cs="Arial"/>
          <w:sz w:val="22"/>
        </w:rPr>
      </w:pPr>
      <w:r w:rsidRPr="000E6523">
        <w:rPr>
          <w:rFonts w:cs="Arial"/>
          <w:sz w:val="22"/>
        </w:rPr>
        <w:t>Actions to Council Land</w:t>
      </w:r>
    </w:p>
    <w:p w14:paraId="49942EED" w14:textId="77777777" w:rsidR="00C8218A" w:rsidRPr="000E6523" w:rsidRDefault="00C8218A" w:rsidP="002F2476">
      <w:pPr>
        <w:pStyle w:val="ListParagraph"/>
        <w:numPr>
          <w:ilvl w:val="1"/>
          <w:numId w:val="5"/>
        </w:numPr>
        <w:rPr>
          <w:rFonts w:cs="Arial"/>
          <w:sz w:val="22"/>
        </w:rPr>
      </w:pPr>
      <w:r w:rsidRPr="000E6523">
        <w:rPr>
          <w:rFonts w:cs="Arial"/>
          <w:sz w:val="22"/>
        </w:rPr>
        <w:t>Scare Guns</w:t>
      </w:r>
    </w:p>
    <w:p w14:paraId="54D920AC" w14:textId="77777777" w:rsidR="00E72022" w:rsidRPr="000E6523" w:rsidRDefault="00E72022" w:rsidP="002F2476">
      <w:pPr>
        <w:pStyle w:val="ListParagraph"/>
        <w:ind w:left="1440"/>
        <w:rPr>
          <w:rFonts w:cs="Arial"/>
          <w:sz w:val="22"/>
        </w:rPr>
      </w:pPr>
    </w:p>
    <w:p w14:paraId="28C759E0" w14:textId="77777777" w:rsidR="00C8218A" w:rsidRPr="000E6523" w:rsidRDefault="00C8218A" w:rsidP="00E72022">
      <w:pPr>
        <w:pStyle w:val="ListParagraph"/>
        <w:numPr>
          <w:ilvl w:val="0"/>
          <w:numId w:val="5"/>
        </w:numPr>
        <w:rPr>
          <w:rFonts w:cs="Arial"/>
          <w:sz w:val="22"/>
        </w:rPr>
      </w:pPr>
      <w:r w:rsidRPr="000E6523">
        <w:rPr>
          <w:rFonts w:cs="Arial"/>
          <w:sz w:val="22"/>
        </w:rPr>
        <w:t xml:space="preserve">Animals </w:t>
      </w:r>
    </w:p>
    <w:p w14:paraId="02CFB5BA" w14:textId="77777777" w:rsidR="00C8218A" w:rsidRPr="000E6523" w:rsidRDefault="00C8218A" w:rsidP="002F2476">
      <w:pPr>
        <w:pStyle w:val="ListParagraph"/>
        <w:numPr>
          <w:ilvl w:val="1"/>
          <w:numId w:val="5"/>
        </w:numPr>
        <w:rPr>
          <w:rFonts w:cs="Arial"/>
          <w:sz w:val="22"/>
        </w:rPr>
      </w:pPr>
      <w:r w:rsidRPr="000E6523">
        <w:rPr>
          <w:rFonts w:cs="Arial"/>
          <w:sz w:val="22"/>
        </w:rPr>
        <w:t>Dog Excrement</w:t>
      </w:r>
    </w:p>
    <w:p w14:paraId="757B61C1" w14:textId="77777777" w:rsidR="007B5630" w:rsidRPr="000E6523" w:rsidRDefault="007B5630" w:rsidP="002F2476">
      <w:pPr>
        <w:pStyle w:val="ListParagraph"/>
        <w:numPr>
          <w:ilvl w:val="1"/>
          <w:numId w:val="5"/>
        </w:numPr>
        <w:rPr>
          <w:rFonts w:cs="Arial"/>
          <w:sz w:val="22"/>
        </w:rPr>
      </w:pPr>
      <w:r w:rsidRPr="000E6523">
        <w:rPr>
          <w:rFonts w:cs="Arial"/>
          <w:sz w:val="22"/>
        </w:rPr>
        <w:t>Confining livestock</w:t>
      </w:r>
    </w:p>
    <w:p w14:paraId="19622A5F" w14:textId="77777777" w:rsidR="007B5630" w:rsidRPr="000E6523" w:rsidRDefault="007B5630" w:rsidP="002F2476">
      <w:pPr>
        <w:pStyle w:val="ListParagraph"/>
        <w:numPr>
          <w:ilvl w:val="1"/>
          <w:numId w:val="5"/>
        </w:numPr>
        <w:rPr>
          <w:rFonts w:cs="Arial"/>
          <w:sz w:val="22"/>
        </w:rPr>
      </w:pPr>
      <w:r w:rsidRPr="000E6523">
        <w:rPr>
          <w:rFonts w:cs="Arial"/>
          <w:sz w:val="22"/>
        </w:rPr>
        <w:t>Number of animals on land</w:t>
      </w:r>
    </w:p>
    <w:p w14:paraId="66002F4A" w14:textId="77777777" w:rsidR="007B5630" w:rsidRPr="000E6523" w:rsidRDefault="007B5630" w:rsidP="002F2476">
      <w:pPr>
        <w:pStyle w:val="ListParagraph"/>
        <w:numPr>
          <w:ilvl w:val="1"/>
          <w:numId w:val="5"/>
        </w:numPr>
        <w:rPr>
          <w:rFonts w:cs="Arial"/>
          <w:sz w:val="22"/>
        </w:rPr>
      </w:pPr>
      <w:r w:rsidRPr="000E6523">
        <w:rPr>
          <w:rFonts w:cs="Arial"/>
          <w:sz w:val="22"/>
        </w:rPr>
        <w:t>Livestock noise</w:t>
      </w:r>
    </w:p>
    <w:p w14:paraId="30230D3D" w14:textId="77777777" w:rsidR="007B5630" w:rsidRPr="000E6523" w:rsidRDefault="007B5630" w:rsidP="002F2476">
      <w:pPr>
        <w:pStyle w:val="ListParagraph"/>
        <w:numPr>
          <w:ilvl w:val="1"/>
          <w:numId w:val="5"/>
        </w:numPr>
        <w:rPr>
          <w:rFonts w:cs="Arial"/>
          <w:sz w:val="22"/>
        </w:rPr>
      </w:pPr>
      <w:r w:rsidRPr="000E6523">
        <w:rPr>
          <w:rFonts w:cs="Arial"/>
          <w:sz w:val="22"/>
        </w:rPr>
        <w:t>Dogs prohibited in markets</w:t>
      </w:r>
    </w:p>
    <w:p w14:paraId="4BBFB174" w14:textId="77777777" w:rsidR="00E72022" w:rsidRPr="000E6523" w:rsidRDefault="00E72022" w:rsidP="002F2476">
      <w:pPr>
        <w:pStyle w:val="ListParagraph"/>
        <w:ind w:left="1440"/>
        <w:rPr>
          <w:rFonts w:cs="Arial"/>
          <w:sz w:val="22"/>
        </w:rPr>
      </w:pPr>
    </w:p>
    <w:p w14:paraId="1407963F" w14:textId="77777777" w:rsidR="007B5630" w:rsidRPr="000E6523" w:rsidRDefault="007B5630" w:rsidP="00E72022">
      <w:pPr>
        <w:pStyle w:val="ListParagraph"/>
        <w:numPr>
          <w:ilvl w:val="0"/>
          <w:numId w:val="5"/>
        </w:numPr>
        <w:rPr>
          <w:rFonts w:cs="Arial"/>
          <w:sz w:val="22"/>
        </w:rPr>
      </w:pPr>
      <w:r w:rsidRPr="000E6523">
        <w:rPr>
          <w:rFonts w:cs="Arial"/>
          <w:sz w:val="22"/>
        </w:rPr>
        <w:t>Amenity</w:t>
      </w:r>
    </w:p>
    <w:p w14:paraId="021B9FF8" w14:textId="77777777" w:rsidR="007B5630" w:rsidRPr="000E6523" w:rsidRDefault="007B5630" w:rsidP="002F2476">
      <w:pPr>
        <w:pStyle w:val="ListParagraph"/>
        <w:numPr>
          <w:ilvl w:val="1"/>
          <w:numId w:val="5"/>
        </w:numPr>
        <w:rPr>
          <w:rFonts w:cs="Arial"/>
          <w:sz w:val="22"/>
        </w:rPr>
      </w:pPr>
      <w:r w:rsidRPr="000E6523">
        <w:rPr>
          <w:rFonts w:cs="Arial"/>
          <w:sz w:val="22"/>
        </w:rPr>
        <w:t xml:space="preserve"> Alarm Systems</w:t>
      </w:r>
    </w:p>
    <w:p w14:paraId="78D49F98" w14:textId="77777777" w:rsidR="007B5630" w:rsidRPr="000E6523" w:rsidRDefault="007B5630" w:rsidP="002F2476">
      <w:pPr>
        <w:pStyle w:val="ListParagraph"/>
        <w:numPr>
          <w:ilvl w:val="1"/>
          <w:numId w:val="5"/>
        </w:numPr>
        <w:rPr>
          <w:rFonts w:cs="Arial"/>
          <w:sz w:val="22"/>
        </w:rPr>
      </w:pPr>
      <w:r w:rsidRPr="000E6523">
        <w:rPr>
          <w:rFonts w:cs="Arial"/>
          <w:sz w:val="22"/>
        </w:rPr>
        <w:t>Chimneys</w:t>
      </w:r>
    </w:p>
    <w:p w14:paraId="0FFB7466" w14:textId="77777777" w:rsidR="007B5630" w:rsidRPr="000E6523" w:rsidRDefault="007B5630" w:rsidP="002F2476">
      <w:pPr>
        <w:pStyle w:val="ListParagraph"/>
        <w:numPr>
          <w:ilvl w:val="1"/>
          <w:numId w:val="5"/>
        </w:numPr>
        <w:rPr>
          <w:rFonts w:cs="Arial"/>
          <w:sz w:val="22"/>
        </w:rPr>
      </w:pPr>
      <w:r w:rsidRPr="000E6523">
        <w:rPr>
          <w:rFonts w:cs="Arial"/>
          <w:sz w:val="22"/>
        </w:rPr>
        <w:t>Incinerators</w:t>
      </w:r>
    </w:p>
    <w:p w14:paraId="3CAD1FEE" w14:textId="77777777" w:rsidR="007B5630" w:rsidRPr="000E6523" w:rsidRDefault="007B5630" w:rsidP="002F2476">
      <w:pPr>
        <w:pStyle w:val="ListParagraph"/>
        <w:numPr>
          <w:ilvl w:val="1"/>
          <w:numId w:val="5"/>
        </w:numPr>
        <w:rPr>
          <w:rFonts w:cs="Arial"/>
          <w:sz w:val="22"/>
        </w:rPr>
      </w:pPr>
      <w:r w:rsidRPr="000E6523">
        <w:rPr>
          <w:rFonts w:cs="Arial"/>
          <w:sz w:val="22"/>
        </w:rPr>
        <w:t>Waste Collection</w:t>
      </w:r>
    </w:p>
    <w:p w14:paraId="58AED41D" w14:textId="77777777" w:rsidR="007B5630" w:rsidRPr="000E6523" w:rsidRDefault="007B5630" w:rsidP="002F2476">
      <w:pPr>
        <w:pStyle w:val="ListParagraph"/>
        <w:numPr>
          <w:ilvl w:val="1"/>
          <w:numId w:val="5"/>
        </w:numPr>
        <w:rPr>
          <w:rFonts w:cs="Arial"/>
          <w:sz w:val="22"/>
        </w:rPr>
      </w:pPr>
      <w:r w:rsidRPr="000E6523">
        <w:rPr>
          <w:rFonts w:cs="Arial"/>
          <w:sz w:val="22"/>
        </w:rPr>
        <w:t>Trade Waste</w:t>
      </w:r>
    </w:p>
    <w:p w14:paraId="460C3088" w14:textId="77777777" w:rsidR="007B5630" w:rsidRPr="000E6523" w:rsidRDefault="007B5630" w:rsidP="002F2476">
      <w:pPr>
        <w:pStyle w:val="ListParagraph"/>
        <w:numPr>
          <w:ilvl w:val="1"/>
          <w:numId w:val="5"/>
        </w:numPr>
        <w:rPr>
          <w:rFonts w:cs="Arial"/>
          <w:sz w:val="22"/>
        </w:rPr>
      </w:pPr>
      <w:r w:rsidRPr="000E6523">
        <w:rPr>
          <w:rFonts w:cs="Arial"/>
          <w:sz w:val="22"/>
        </w:rPr>
        <w:t>Motorised Toy Vehicles</w:t>
      </w:r>
    </w:p>
    <w:p w14:paraId="5CAE9CA2" w14:textId="77777777" w:rsidR="007B5630" w:rsidRPr="000E6523" w:rsidRDefault="007B5630" w:rsidP="002F2476">
      <w:pPr>
        <w:pStyle w:val="ListParagraph"/>
        <w:numPr>
          <w:ilvl w:val="1"/>
          <w:numId w:val="5"/>
        </w:numPr>
        <w:rPr>
          <w:rFonts w:cs="Arial"/>
          <w:sz w:val="22"/>
        </w:rPr>
      </w:pPr>
      <w:r w:rsidRPr="000E6523">
        <w:rPr>
          <w:rFonts w:cs="Arial"/>
          <w:sz w:val="22"/>
        </w:rPr>
        <w:t>Identification of Premises</w:t>
      </w:r>
    </w:p>
    <w:p w14:paraId="31BBDAC7" w14:textId="77777777" w:rsidR="007B5630" w:rsidRPr="000E6523" w:rsidRDefault="007B5630" w:rsidP="002F2476">
      <w:pPr>
        <w:pStyle w:val="ListParagraph"/>
        <w:numPr>
          <w:ilvl w:val="1"/>
          <w:numId w:val="5"/>
        </w:numPr>
        <w:rPr>
          <w:rFonts w:cs="Arial"/>
          <w:sz w:val="22"/>
        </w:rPr>
      </w:pPr>
      <w:r w:rsidRPr="000E6523">
        <w:rPr>
          <w:rFonts w:cs="Arial"/>
          <w:sz w:val="22"/>
        </w:rPr>
        <w:t>Camping</w:t>
      </w:r>
    </w:p>
    <w:p w14:paraId="0EC4DBAA" w14:textId="77777777" w:rsidR="007B5630" w:rsidRPr="000E6523" w:rsidRDefault="007B5630" w:rsidP="002F2476">
      <w:pPr>
        <w:pStyle w:val="ListParagraph"/>
        <w:numPr>
          <w:ilvl w:val="1"/>
          <w:numId w:val="5"/>
        </w:numPr>
        <w:rPr>
          <w:rFonts w:cs="Arial"/>
          <w:sz w:val="22"/>
        </w:rPr>
      </w:pPr>
      <w:r w:rsidRPr="000E6523">
        <w:rPr>
          <w:rFonts w:cs="Arial"/>
          <w:sz w:val="22"/>
        </w:rPr>
        <w:t>Unsightly land</w:t>
      </w:r>
    </w:p>
    <w:p w14:paraId="312BB44B" w14:textId="77777777" w:rsidR="007B5630" w:rsidRPr="000E6523" w:rsidRDefault="007B5630" w:rsidP="002F2476">
      <w:pPr>
        <w:pStyle w:val="ListParagraph"/>
        <w:numPr>
          <w:ilvl w:val="1"/>
          <w:numId w:val="5"/>
        </w:numPr>
        <w:rPr>
          <w:rFonts w:cs="Arial"/>
          <w:sz w:val="22"/>
        </w:rPr>
      </w:pPr>
      <w:r w:rsidRPr="000E6523">
        <w:rPr>
          <w:rFonts w:cs="Arial"/>
          <w:sz w:val="22"/>
        </w:rPr>
        <w:t>Encroaching/Overhanging Vegetation</w:t>
      </w:r>
    </w:p>
    <w:p w14:paraId="74B0692D" w14:textId="77777777" w:rsidR="007B5630" w:rsidRPr="000E6523" w:rsidRDefault="007B5630" w:rsidP="002F2476">
      <w:pPr>
        <w:pStyle w:val="ListParagraph"/>
        <w:numPr>
          <w:ilvl w:val="1"/>
          <w:numId w:val="5"/>
        </w:numPr>
        <w:rPr>
          <w:rFonts w:cs="Arial"/>
          <w:sz w:val="22"/>
        </w:rPr>
      </w:pPr>
      <w:r w:rsidRPr="000E6523">
        <w:rPr>
          <w:rFonts w:cs="Arial"/>
          <w:sz w:val="22"/>
        </w:rPr>
        <w:t>Open Air Burning</w:t>
      </w:r>
    </w:p>
    <w:p w14:paraId="2EBFCB93" w14:textId="77777777" w:rsidR="007B5630" w:rsidRPr="000E6523" w:rsidRDefault="007B5630" w:rsidP="002F2476">
      <w:pPr>
        <w:pStyle w:val="ListParagraph"/>
        <w:numPr>
          <w:ilvl w:val="1"/>
          <w:numId w:val="5"/>
        </w:numPr>
        <w:rPr>
          <w:rFonts w:cs="Arial"/>
          <w:sz w:val="22"/>
        </w:rPr>
      </w:pPr>
      <w:r w:rsidRPr="000E6523">
        <w:rPr>
          <w:rFonts w:cs="Arial"/>
          <w:sz w:val="22"/>
        </w:rPr>
        <w:t>Waste Containers</w:t>
      </w:r>
    </w:p>
    <w:p w14:paraId="0EF1935B" w14:textId="77777777" w:rsidR="007B5630" w:rsidRPr="000E6523" w:rsidRDefault="007B5630" w:rsidP="002F2476">
      <w:pPr>
        <w:pStyle w:val="ListParagraph"/>
        <w:numPr>
          <w:ilvl w:val="1"/>
          <w:numId w:val="5"/>
        </w:numPr>
        <w:rPr>
          <w:rFonts w:cs="Arial"/>
          <w:sz w:val="22"/>
        </w:rPr>
      </w:pPr>
      <w:r w:rsidRPr="000E6523">
        <w:rPr>
          <w:rFonts w:cs="Arial"/>
          <w:sz w:val="22"/>
        </w:rPr>
        <w:t>Parking of Vehicles</w:t>
      </w:r>
    </w:p>
    <w:p w14:paraId="64AED270" w14:textId="77777777" w:rsidR="007B5630" w:rsidRPr="000E6523" w:rsidRDefault="007B5630" w:rsidP="002F2476">
      <w:pPr>
        <w:pStyle w:val="ListParagraph"/>
        <w:numPr>
          <w:ilvl w:val="1"/>
          <w:numId w:val="5"/>
        </w:numPr>
        <w:rPr>
          <w:rFonts w:cs="Arial"/>
          <w:sz w:val="22"/>
        </w:rPr>
      </w:pPr>
      <w:r w:rsidRPr="000E6523">
        <w:rPr>
          <w:rFonts w:cs="Arial"/>
          <w:sz w:val="22"/>
        </w:rPr>
        <w:t>Repair and Sale of Vehicles on Roads</w:t>
      </w:r>
    </w:p>
    <w:p w14:paraId="21CBFE5D" w14:textId="77777777" w:rsidR="007B5630" w:rsidRPr="000E6523" w:rsidRDefault="007B5630" w:rsidP="002F2476">
      <w:pPr>
        <w:pStyle w:val="ListParagraph"/>
        <w:numPr>
          <w:ilvl w:val="1"/>
          <w:numId w:val="5"/>
        </w:numPr>
        <w:rPr>
          <w:rFonts w:cs="Arial"/>
          <w:sz w:val="22"/>
        </w:rPr>
      </w:pPr>
      <w:r w:rsidRPr="000E6523">
        <w:rPr>
          <w:rFonts w:cs="Arial"/>
          <w:sz w:val="22"/>
        </w:rPr>
        <w:t>Caravans</w:t>
      </w:r>
    </w:p>
    <w:p w14:paraId="29E9E9F0" w14:textId="77777777" w:rsidR="007B5630" w:rsidRPr="000E6523" w:rsidRDefault="007B5630" w:rsidP="002F2476">
      <w:pPr>
        <w:pStyle w:val="ListParagraph"/>
        <w:numPr>
          <w:ilvl w:val="1"/>
          <w:numId w:val="5"/>
        </w:numPr>
        <w:rPr>
          <w:rFonts w:cs="Arial"/>
          <w:sz w:val="22"/>
        </w:rPr>
      </w:pPr>
      <w:r w:rsidRPr="000E6523">
        <w:rPr>
          <w:rFonts w:cs="Arial"/>
          <w:sz w:val="22"/>
        </w:rPr>
        <w:t>Circuses, Carnivals and Festivals</w:t>
      </w:r>
    </w:p>
    <w:p w14:paraId="0DC05FDA" w14:textId="77777777" w:rsidR="00BF696E" w:rsidRPr="000E6523" w:rsidRDefault="00BF696E" w:rsidP="002F2476">
      <w:pPr>
        <w:rPr>
          <w:rFonts w:cs="Arial"/>
          <w:sz w:val="22"/>
        </w:rPr>
      </w:pPr>
    </w:p>
    <w:p w14:paraId="2829E27F" w14:textId="77777777" w:rsidR="00BF696E" w:rsidRPr="000E6523" w:rsidRDefault="007B5630" w:rsidP="002F2476">
      <w:pPr>
        <w:rPr>
          <w:rFonts w:cs="Arial"/>
          <w:sz w:val="22"/>
        </w:rPr>
      </w:pPr>
      <w:r w:rsidRPr="000E6523">
        <w:rPr>
          <w:rFonts w:cs="Arial"/>
          <w:sz w:val="22"/>
        </w:rPr>
        <w:t>The Infrastructure Assets Local Law currently regulates:</w:t>
      </w:r>
    </w:p>
    <w:p w14:paraId="69E2F3BB" w14:textId="77777777" w:rsidR="007B5630" w:rsidRPr="000E6523" w:rsidRDefault="007B5630" w:rsidP="002F2476">
      <w:pPr>
        <w:rPr>
          <w:rFonts w:cs="Arial"/>
          <w:sz w:val="22"/>
        </w:rPr>
      </w:pPr>
    </w:p>
    <w:p w14:paraId="42AD45B8" w14:textId="77777777" w:rsidR="007B5630" w:rsidRPr="000E6523" w:rsidRDefault="007B5630" w:rsidP="002F2476">
      <w:pPr>
        <w:pStyle w:val="ListParagraph"/>
        <w:numPr>
          <w:ilvl w:val="0"/>
          <w:numId w:val="8"/>
        </w:numPr>
        <w:rPr>
          <w:rFonts w:cs="Arial"/>
          <w:sz w:val="22"/>
        </w:rPr>
      </w:pPr>
      <w:r w:rsidRPr="000E6523">
        <w:rPr>
          <w:rFonts w:cs="Arial"/>
          <w:sz w:val="22"/>
        </w:rPr>
        <w:t>Asset Protection</w:t>
      </w:r>
    </w:p>
    <w:p w14:paraId="0C587632" w14:textId="77777777" w:rsidR="007B5630" w:rsidRPr="000E6523" w:rsidRDefault="007B5630" w:rsidP="002F2476">
      <w:pPr>
        <w:pStyle w:val="ListParagraph"/>
        <w:numPr>
          <w:ilvl w:val="0"/>
          <w:numId w:val="8"/>
        </w:numPr>
        <w:rPr>
          <w:rFonts w:cs="Arial"/>
          <w:sz w:val="22"/>
        </w:rPr>
      </w:pPr>
      <w:r w:rsidRPr="000E6523">
        <w:rPr>
          <w:rFonts w:cs="Arial"/>
          <w:sz w:val="22"/>
        </w:rPr>
        <w:t>Inspections</w:t>
      </w:r>
    </w:p>
    <w:p w14:paraId="38BB012E" w14:textId="77777777" w:rsidR="007B5630" w:rsidRPr="000E6523" w:rsidRDefault="007B5630" w:rsidP="002F2476">
      <w:pPr>
        <w:pStyle w:val="ListParagraph"/>
        <w:numPr>
          <w:ilvl w:val="0"/>
          <w:numId w:val="8"/>
        </w:numPr>
        <w:rPr>
          <w:rFonts w:cs="Arial"/>
          <w:sz w:val="22"/>
        </w:rPr>
      </w:pPr>
      <w:r w:rsidRPr="000E6523">
        <w:rPr>
          <w:rFonts w:cs="Arial"/>
          <w:sz w:val="22"/>
        </w:rPr>
        <w:t>Equipment and Materials Delivery</w:t>
      </w:r>
    </w:p>
    <w:p w14:paraId="79291135" w14:textId="77777777" w:rsidR="007B5630" w:rsidRPr="000E6523" w:rsidRDefault="007B5630" w:rsidP="002F2476">
      <w:pPr>
        <w:pStyle w:val="ListParagraph"/>
        <w:numPr>
          <w:ilvl w:val="0"/>
          <w:numId w:val="8"/>
        </w:numPr>
        <w:rPr>
          <w:rFonts w:cs="Arial"/>
          <w:sz w:val="22"/>
        </w:rPr>
      </w:pPr>
      <w:r w:rsidRPr="000E6523">
        <w:rPr>
          <w:rFonts w:cs="Arial"/>
          <w:sz w:val="22"/>
        </w:rPr>
        <w:t>Fencing</w:t>
      </w:r>
    </w:p>
    <w:p w14:paraId="378613BE" w14:textId="77777777" w:rsidR="007B5630" w:rsidRPr="000E6523" w:rsidRDefault="007B5630" w:rsidP="002F2476">
      <w:pPr>
        <w:pStyle w:val="ListParagraph"/>
        <w:numPr>
          <w:ilvl w:val="1"/>
          <w:numId w:val="8"/>
        </w:numPr>
        <w:rPr>
          <w:rFonts w:cs="Arial"/>
          <w:sz w:val="22"/>
        </w:rPr>
      </w:pPr>
      <w:r w:rsidRPr="000E6523">
        <w:rPr>
          <w:rFonts w:cs="Arial"/>
          <w:sz w:val="22"/>
        </w:rPr>
        <w:t>Site fencing</w:t>
      </w:r>
    </w:p>
    <w:p w14:paraId="2DB032AC" w14:textId="77777777" w:rsidR="00DE07F3" w:rsidRPr="000E6523" w:rsidRDefault="007B5630" w:rsidP="002F2476">
      <w:pPr>
        <w:pStyle w:val="ListParagraph"/>
        <w:numPr>
          <w:ilvl w:val="1"/>
          <w:numId w:val="8"/>
        </w:numPr>
        <w:rPr>
          <w:rFonts w:cs="Arial"/>
          <w:sz w:val="22"/>
        </w:rPr>
      </w:pPr>
      <w:r w:rsidRPr="000E6523">
        <w:rPr>
          <w:rFonts w:cs="Arial"/>
          <w:sz w:val="22"/>
        </w:rPr>
        <w:t>Site Identification</w:t>
      </w:r>
      <w:r w:rsidR="00DE07F3" w:rsidRPr="000E6523">
        <w:rPr>
          <w:rFonts w:cs="Arial"/>
          <w:sz w:val="22"/>
        </w:rPr>
        <w:t xml:space="preserve"> s</w:t>
      </w:r>
      <w:r w:rsidRPr="000E6523">
        <w:rPr>
          <w:rFonts w:cs="Arial"/>
          <w:sz w:val="22"/>
        </w:rPr>
        <w:t xml:space="preserve">ign </w:t>
      </w:r>
    </w:p>
    <w:p w14:paraId="5B94B15F" w14:textId="77777777" w:rsidR="00E72022" w:rsidRPr="000E6523" w:rsidRDefault="00E72022" w:rsidP="002F2476">
      <w:pPr>
        <w:pStyle w:val="ListParagraph"/>
        <w:ind w:left="1440"/>
        <w:rPr>
          <w:rFonts w:cs="Arial"/>
          <w:sz w:val="22"/>
        </w:rPr>
      </w:pPr>
    </w:p>
    <w:p w14:paraId="72656EE3" w14:textId="77777777" w:rsidR="00DE07F3" w:rsidRPr="000E6523" w:rsidRDefault="00DE07F3" w:rsidP="00E72022">
      <w:pPr>
        <w:pStyle w:val="ListParagraph"/>
        <w:numPr>
          <w:ilvl w:val="0"/>
          <w:numId w:val="8"/>
        </w:numPr>
        <w:rPr>
          <w:rFonts w:cs="Arial"/>
          <w:sz w:val="22"/>
        </w:rPr>
      </w:pPr>
      <w:r w:rsidRPr="000E6523">
        <w:rPr>
          <w:rFonts w:cs="Arial"/>
          <w:sz w:val="22"/>
        </w:rPr>
        <w:t>Stormwater</w:t>
      </w:r>
    </w:p>
    <w:p w14:paraId="385BF174" w14:textId="77777777" w:rsidR="00DE07F3" w:rsidRPr="000E6523" w:rsidRDefault="00DE07F3" w:rsidP="002F2476">
      <w:pPr>
        <w:pStyle w:val="ListParagraph"/>
        <w:numPr>
          <w:ilvl w:val="1"/>
          <w:numId w:val="8"/>
        </w:numPr>
        <w:rPr>
          <w:rFonts w:cs="Arial"/>
          <w:sz w:val="22"/>
        </w:rPr>
      </w:pPr>
      <w:r w:rsidRPr="000E6523">
        <w:rPr>
          <w:rFonts w:cs="Arial"/>
          <w:sz w:val="22"/>
        </w:rPr>
        <w:t>Stormwater protection</w:t>
      </w:r>
    </w:p>
    <w:p w14:paraId="3A4AB3B3" w14:textId="77777777" w:rsidR="00DE07F3" w:rsidRPr="000E6523" w:rsidRDefault="00DE07F3" w:rsidP="002F2476">
      <w:pPr>
        <w:pStyle w:val="ListParagraph"/>
        <w:numPr>
          <w:ilvl w:val="1"/>
          <w:numId w:val="8"/>
        </w:numPr>
        <w:rPr>
          <w:rFonts w:cs="Arial"/>
          <w:sz w:val="22"/>
        </w:rPr>
      </w:pPr>
      <w:r w:rsidRPr="000E6523">
        <w:rPr>
          <w:rFonts w:cs="Arial"/>
          <w:sz w:val="22"/>
        </w:rPr>
        <w:t>Drains and water courses</w:t>
      </w:r>
    </w:p>
    <w:p w14:paraId="5EDCBB95" w14:textId="77777777" w:rsidR="00DE07F3" w:rsidRPr="000E6523" w:rsidRDefault="00DE07F3" w:rsidP="002F2476">
      <w:pPr>
        <w:pStyle w:val="ListParagraph"/>
        <w:numPr>
          <w:ilvl w:val="1"/>
          <w:numId w:val="8"/>
        </w:numPr>
        <w:rPr>
          <w:rFonts w:cs="Arial"/>
          <w:sz w:val="22"/>
        </w:rPr>
      </w:pPr>
      <w:r w:rsidRPr="000E6523">
        <w:rPr>
          <w:rFonts w:cs="Arial"/>
          <w:sz w:val="22"/>
        </w:rPr>
        <w:t>Stormwater drainage connections</w:t>
      </w:r>
    </w:p>
    <w:p w14:paraId="55153000" w14:textId="77777777" w:rsidR="00E72022" w:rsidRPr="000E6523" w:rsidRDefault="00E72022" w:rsidP="002F2476">
      <w:pPr>
        <w:pStyle w:val="ListParagraph"/>
        <w:ind w:left="1440"/>
        <w:rPr>
          <w:rFonts w:cs="Arial"/>
          <w:sz w:val="22"/>
        </w:rPr>
      </w:pPr>
    </w:p>
    <w:p w14:paraId="28DF46EB" w14:textId="77777777" w:rsidR="00DE07F3" w:rsidRPr="000E6523" w:rsidRDefault="00DE07F3" w:rsidP="00E72022">
      <w:pPr>
        <w:pStyle w:val="ListParagraph"/>
        <w:numPr>
          <w:ilvl w:val="0"/>
          <w:numId w:val="8"/>
        </w:numPr>
        <w:rPr>
          <w:rFonts w:cs="Arial"/>
          <w:sz w:val="22"/>
        </w:rPr>
      </w:pPr>
      <w:r w:rsidRPr="000E6523">
        <w:rPr>
          <w:rFonts w:cs="Arial"/>
          <w:sz w:val="22"/>
        </w:rPr>
        <w:t>Vehicle Crossings</w:t>
      </w:r>
    </w:p>
    <w:p w14:paraId="18B073D3" w14:textId="77777777" w:rsidR="00DE07F3" w:rsidRPr="000E6523" w:rsidRDefault="00DE07F3" w:rsidP="00E72022">
      <w:pPr>
        <w:pStyle w:val="ListParagraph"/>
        <w:numPr>
          <w:ilvl w:val="1"/>
          <w:numId w:val="8"/>
        </w:numPr>
        <w:rPr>
          <w:rFonts w:cs="Arial"/>
          <w:sz w:val="22"/>
        </w:rPr>
      </w:pPr>
      <w:r w:rsidRPr="000E6523">
        <w:rPr>
          <w:rFonts w:cs="Arial"/>
          <w:sz w:val="22"/>
        </w:rPr>
        <w:t>Construction of a Vehicle Crossing</w:t>
      </w:r>
    </w:p>
    <w:p w14:paraId="44581FF2" w14:textId="77777777" w:rsidR="00E72022" w:rsidRPr="000E6523" w:rsidRDefault="00E72022" w:rsidP="002F2476">
      <w:pPr>
        <w:pStyle w:val="ListParagraph"/>
        <w:ind w:left="1440"/>
        <w:rPr>
          <w:rFonts w:cs="Arial"/>
          <w:sz w:val="22"/>
        </w:rPr>
      </w:pPr>
    </w:p>
    <w:p w14:paraId="03CE6CE5" w14:textId="77777777" w:rsidR="00DE07F3" w:rsidRPr="000E6523" w:rsidRDefault="00DE07F3" w:rsidP="00E72022">
      <w:pPr>
        <w:pStyle w:val="ListParagraph"/>
        <w:numPr>
          <w:ilvl w:val="0"/>
          <w:numId w:val="8"/>
        </w:numPr>
        <w:rPr>
          <w:rFonts w:cs="Arial"/>
          <w:sz w:val="22"/>
        </w:rPr>
      </w:pPr>
      <w:r w:rsidRPr="000E6523">
        <w:rPr>
          <w:rFonts w:cs="Arial"/>
          <w:sz w:val="22"/>
        </w:rPr>
        <w:t>Control of Builders refuse</w:t>
      </w:r>
    </w:p>
    <w:p w14:paraId="213448D6" w14:textId="77777777" w:rsidR="00DE07F3" w:rsidRPr="000E6523" w:rsidRDefault="00691DC8" w:rsidP="002F2476">
      <w:pPr>
        <w:pStyle w:val="ListParagraph"/>
        <w:numPr>
          <w:ilvl w:val="1"/>
          <w:numId w:val="8"/>
        </w:numPr>
        <w:rPr>
          <w:rFonts w:cs="Arial"/>
          <w:sz w:val="22"/>
        </w:rPr>
      </w:pPr>
      <w:r w:rsidRPr="000E6523">
        <w:rPr>
          <w:rFonts w:cs="Arial"/>
          <w:sz w:val="22"/>
        </w:rPr>
        <w:t>Containment of refuse</w:t>
      </w:r>
    </w:p>
    <w:p w14:paraId="6DDB03B2" w14:textId="77777777" w:rsidR="00691DC8" w:rsidRPr="000E6523" w:rsidRDefault="00691DC8" w:rsidP="002F2476">
      <w:pPr>
        <w:pStyle w:val="ListParagraph"/>
        <w:numPr>
          <w:ilvl w:val="1"/>
          <w:numId w:val="8"/>
        </w:numPr>
        <w:rPr>
          <w:rFonts w:cs="Arial"/>
          <w:sz w:val="22"/>
        </w:rPr>
      </w:pPr>
      <w:r w:rsidRPr="000E6523">
        <w:rPr>
          <w:rFonts w:cs="Arial"/>
          <w:sz w:val="22"/>
        </w:rPr>
        <w:lastRenderedPageBreak/>
        <w:t>Disposal of builders refuse</w:t>
      </w:r>
    </w:p>
    <w:p w14:paraId="0629A839" w14:textId="77777777" w:rsidR="00691DC8" w:rsidRPr="000E6523" w:rsidRDefault="00691DC8" w:rsidP="002F2476">
      <w:pPr>
        <w:pStyle w:val="ListParagraph"/>
        <w:numPr>
          <w:ilvl w:val="1"/>
          <w:numId w:val="8"/>
        </w:numPr>
        <w:rPr>
          <w:rFonts w:cs="Arial"/>
          <w:sz w:val="22"/>
        </w:rPr>
      </w:pPr>
      <w:r w:rsidRPr="000E6523">
        <w:rPr>
          <w:rFonts w:cs="Arial"/>
          <w:sz w:val="22"/>
        </w:rPr>
        <w:t>Removal of builders refuse</w:t>
      </w:r>
    </w:p>
    <w:p w14:paraId="07273D32" w14:textId="77777777" w:rsidR="00E72022" w:rsidRPr="000E6523" w:rsidRDefault="00E72022" w:rsidP="002F2476">
      <w:pPr>
        <w:pStyle w:val="ListParagraph"/>
        <w:ind w:left="1440"/>
        <w:rPr>
          <w:rFonts w:cs="Arial"/>
          <w:sz w:val="22"/>
        </w:rPr>
      </w:pPr>
    </w:p>
    <w:p w14:paraId="07635A45" w14:textId="77777777" w:rsidR="00691DC8" w:rsidRPr="000E6523" w:rsidRDefault="00691DC8" w:rsidP="00E72022">
      <w:pPr>
        <w:pStyle w:val="ListParagraph"/>
        <w:numPr>
          <w:ilvl w:val="0"/>
          <w:numId w:val="8"/>
        </w:numPr>
        <w:rPr>
          <w:rFonts w:cs="Arial"/>
          <w:sz w:val="22"/>
        </w:rPr>
      </w:pPr>
      <w:r w:rsidRPr="000E6523">
        <w:rPr>
          <w:rFonts w:cs="Arial"/>
          <w:sz w:val="22"/>
        </w:rPr>
        <w:t>Sanitary Facilities Building Sites</w:t>
      </w:r>
    </w:p>
    <w:p w14:paraId="098AB7E6" w14:textId="77777777" w:rsidR="00691DC8" w:rsidRPr="000E6523" w:rsidRDefault="00691DC8" w:rsidP="002F2476">
      <w:pPr>
        <w:pStyle w:val="ListParagraph"/>
        <w:numPr>
          <w:ilvl w:val="1"/>
          <w:numId w:val="8"/>
        </w:numPr>
        <w:rPr>
          <w:rFonts w:cs="Arial"/>
          <w:sz w:val="22"/>
        </w:rPr>
      </w:pPr>
      <w:r w:rsidRPr="000E6523">
        <w:rPr>
          <w:rFonts w:cs="Arial"/>
          <w:sz w:val="22"/>
        </w:rPr>
        <w:t>Sanitary Facilities</w:t>
      </w:r>
    </w:p>
    <w:p w14:paraId="29BDBA30" w14:textId="77777777" w:rsidR="00691DC8" w:rsidRPr="000E6523" w:rsidRDefault="00691DC8" w:rsidP="002F2476">
      <w:pPr>
        <w:rPr>
          <w:rFonts w:cs="Arial"/>
          <w:sz w:val="22"/>
        </w:rPr>
      </w:pPr>
    </w:p>
    <w:p w14:paraId="6E9C8FC9" w14:textId="727AECE4" w:rsidR="00E72022" w:rsidRPr="000E6523" w:rsidRDefault="00E72022" w:rsidP="002F2476">
      <w:pPr>
        <w:rPr>
          <w:rFonts w:cs="Arial"/>
          <w:sz w:val="22"/>
        </w:rPr>
      </w:pPr>
      <w:r w:rsidRPr="000E6523">
        <w:rPr>
          <w:rFonts w:cs="Arial"/>
          <w:sz w:val="22"/>
        </w:rPr>
        <w:t xml:space="preserve">Council </w:t>
      </w:r>
      <w:del w:id="80" w:author="Lara Bailey" w:date="2021-04-22T16:53:00Z">
        <w:r w:rsidRPr="000E6523" w:rsidDel="00396268">
          <w:rPr>
            <w:rFonts w:cs="Arial"/>
            <w:sz w:val="22"/>
          </w:rPr>
          <w:delText xml:space="preserve">are </w:delText>
        </w:r>
      </w:del>
      <w:ins w:id="81" w:author="Lara Bailey" w:date="2021-04-22T16:53:00Z">
        <w:r w:rsidR="00396268">
          <w:rPr>
            <w:rFonts w:cs="Arial"/>
            <w:sz w:val="22"/>
          </w:rPr>
          <w:t>is</w:t>
        </w:r>
        <w:r w:rsidR="00396268" w:rsidRPr="000E6523">
          <w:rPr>
            <w:rFonts w:cs="Arial"/>
            <w:sz w:val="22"/>
          </w:rPr>
          <w:t xml:space="preserve"> </w:t>
        </w:r>
      </w:ins>
      <w:r w:rsidRPr="000E6523">
        <w:rPr>
          <w:rFonts w:cs="Arial"/>
          <w:sz w:val="22"/>
        </w:rPr>
        <w:t xml:space="preserve">seeking feedback on the provisions within the current </w:t>
      </w:r>
      <w:ins w:id="82" w:author="Shannon Maynard" w:date="2021-05-18T12:39:00Z">
        <w:r w:rsidR="00563A49">
          <w:rPr>
            <w:rFonts w:cs="Arial"/>
            <w:sz w:val="22"/>
          </w:rPr>
          <w:t>L</w:t>
        </w:r>
      </w:ins>
      <w:del w:id="83" w:author="Shannon Maynard" w:date="2021-05-18T12:39:00Z">
        <w:r w:rsidRPr="000E6523" w:rsidDel="00563A49">
          <w:rPr>
            <w:rFonts w:cs="Arial"/>
            <w:sz w:val="22"/>
          </w:rPr>
          <w:delText>l</w:delText>
        </w:r>
      </w:del>
      <w:r w:rsidRPr="000E6523">
        <w:rPr>
          <w:rFonts w:cs="Arial"/>
          <w:sz w:val="22"/>
        </w:rPr>
        <w:t>ocal laws, their effectiveness, and whether they are still fit for purpose for the Nillumbik community in 2021 and beyond.</w:t>
      </w:r>
    </w:p>
    <w:p w14:paraId="074515BF" w14:textId="77777777" w:rsidR="00E72022" w:rsidRPr="000E6523" w:rsidRDefault="00E72022" w:rsidP="002F2476">
      <w:pPr>
        <w:pStyle w:val="Heading1"/>
        <w:spacing w:before="0"/>
        <w:rPr>
          <w:rFonts w:ascii="Arial" w:hAnsi="Arial" w:cs="Arial"/>
          <w:sz w:val="22"/>
          <w:szCs w:val="22"/>
        </w:rPr>
      </w:pPr>
      <w:bookmarkStart w:id="84" w:name="_Toc67644976"/>
    </w:p>
    <w:p w14:paraId="00600074" w14:textId="77777777" w:rsidR="00BA4721" w:rsidRPr="000E6523" w:rsidRDefault="000E6523" w:rsidP="002F2476">
      <w:pPr>
        <w:pStyle w:val="Heading1"/>
        <w:spacing w:before="0"/>
        <w:rPr>
          <w:rFonts w:ascii="Arial" w:hAnsi="Arial" w:cs="Arial"/>
          <w:b/>
          <w:color w:val="auto"/>
          <w:sz w:val="28"/>
          <w:szCs w:val="22"/>
        </w:rPr>
      </w:pPr>
      <w:r w:rsidRPr="000E6523">
        <w:rPr>
          <w:rFonts w:ascii="Arial" w:hAnsi="Arial" w:cs="Arial"/>
          <w:b/>
          <w:color w:val="auto"/>
          <w:sz w:val="28"/>
          <w:szCs w:val="22"/>
        </w:rPr>
        <w:t>Discussion</w:t>
      </w:r>
      <w:r w:rsidR="00D8302A" w:rsidRPr="000E6523">
        <w:rPr>
          <w:rFonts w:ascii="Arial" w:hAnsi="Arial" w:cs="Arial"/>
          <w:b/>
          <w:color w:val="auto"/>
          <w:sz w:val="28"/>
          <w:szCs w:val="22"/>
        </w:rPr>
        <w:t xml:space="preserve"> Points</w:t>
      </w:r>
      <w:bookmarkEnd w:id="84"/>
    </w:p>
    <w:p w14:paraId="7DFE213A" w14:textId="77777777" w:rsidR="00D8302A" w:rsidRPr="000E6523" w:rsidRDefault="00D8302A" w:rsidP="0076070D">
      <w:pPr>
        <w:rPr>
          <w:rFonts w:cs="Arial"/>
          <w:sz w:val="22"/>
        </w:rPr>
      </w:pPr>
    </w:p>
    <w:p w14:paraId="194DAC07" w14:textId="44CE7D3C" w:rsidR="00D8302A" w:rsidRPr="000E6523" w:rsidRDefault="00DB50BD" w:rsidP="00DB50BD">
      <w:pPr>
        <w:rPr>
          <w:rFonts w:cs="Arial"/>
          <w:sz w:val="22"/>
        </w:rPr>
      </w:pPr>
      <w:r w:rsidRPr="000E6523">
        <w:rPr>
          <w:rFonts w:cs="Arial"/>
          <w:sz w:val="22"/>
        </w:rPr>
        <w:t xml:space="preserve">Council </w:t>
      </w:r>
      <w:del w:id="85" w:author="Lara Bailey" w:date="2021-04-22T16:53:00Z">
        <w:r w:rsidRPr="000E6523" w:rsidDel="00396268">
          <w:rPr>
            <w:rFonts w:cs="Arial"/>
            <w:sz w:val="22"/>
          </w:rPr>
          <w:delText xml:space="preserve">have </w:delText>
        </w:r>
      </w:del>
      <w:ins w:id="86" w:author="Lara Bailey" w:date="2021-04-22T16:53:00Z">
        <w:r w:rsidR="00396268">
          <w:rPr>
            <w:rFonts w:cs="Arial"/>
            <w:sz w:val="22"/>
          </w:rPr>
          <w:t>has</w:t>
        </w:r>
        <w:r w:rsidR="00396268" w:rsidRPr="000E6523">
          <w:rPr>
            <w:rFonts w:cs="Arial"/>
            <w:sz w:val="22"/>
          </w:rPr>
          <w:t xml:space="preserve"> </w:t>
        </w:r>
      </w:ins>
      <w:r w:rsidRPr="000E6523">
        <w:rPr>
          <w:rFonts w:cs="Arial"/>
          <w:sz w:val="22"/>
        </w:rPr>
        <w:t>carried out an initial review of the Amenity Local Law and the Infrastructure Assets Local Law in order to ide</w:t>
      </w:r>
      <w:r w:rsidR="00790D4C" w:rsidRPr="000E6523">
        <w:rPr>
          <w:rFonts w:cs="Arial"/>
          <w:sz w:val="22"/>
        </w:rPr>
        <w:t>ntify any</w:t>
      </w:r>
      <w:r w:rsidRPr="000E6523">
        <w:rPr>
          <w:rFonts w:cs="Arial"/>
          <w:sz w:val="22"/>
        </w:rPr>
        <w:t xml:space="preserve"> shortcomings, or areas for improvement within the existing provisions of these </w:t>
      </w:r>
      <w:ins w:id="87" w:author="Shannon Maynard" w:date="2021-05-18T12:39:00Z">
        <w:r w:rsidR="00563A49">
          <w:rPr>
            <w:rFonts w:cs="Arial"/>
            <w:sz w:val="22"/>
          </w:rPr>
          <w:t>L</w:t>
        </w:r>
      </w:ins>
      <w:del w:id="88" w:author="Shannon Maynard" w:date="2021-05-18T12:39:00Z">
        <w:r w:rsidRPr="000E6523" w:rsidDel="00563A49">
          <w:rPr>
            <w:rFonts w:cs="Arial"/>
            <w:sz w:val="22"/>
          </w:rPr>
          <w:delText>l</w:delText>
        </w:r>
      </w:del>
      <w:r w:rsidRPr="000E6523">
        <w:rPr>
          <w:rFonts w:cs="Arial"/>
          <w:sz w:val="22"/>
        </w:rPr>
        <w:t xml:space="preserve">ocal </w:t>
      </w:r>
      <w:ins w:id="89" w:author="Shannon Maynard" w:date="2021-05-18T12:40:00Z">
        <w:r w:rsidR="00563A49">
          <w:rPr>
            <w:rFonts w:cs="Arial"/>
            <w:sz w:val="22"/>
          </w:rPr>
          <w:t>L</w:t>
        </w:r>
      </w:ins>
      <w:del w:id="90" w:author="Shannon Maynard" w:date="2021-05-18T12:39:00Z">
        <w:r w:rsidRPr="000E6523" w:rsidDel="00563A49">
          <w:rPr>
            <w:rFonts w:cs="Arial"/>
            <w:sz w:val="22"/>
          </w:rPr>
          <w:delText>l</w:delText>
        </w:r>
      </w:del>
      <w:r w:rsidRPr="000E6523">
        <w:rPr>
          <w:rFonts w:cs="Arial"/>
          <w:sz w:val="22"/>
        </w:rPr>
        <w:t>aws.</w:t>
      </w:r>
      <w:del w:id="91" w:author="Lara Bailey" w:date="2021-04-22T16:53:00Z">
        <w:r w:rsidRPr="000E6523" w:rsidDel="00396268">
          <w:rPr>
            <w:rFonts w:cs="Arial"/>
            <w:sz w:val="22"/>
          </w:rPr>
          <w:delText xml:space="preserve"> </w:delText>
        </w:r>
      </w:del>
      <w:r w:rsidRPr="000E6523">
        <w:rPr>
          <w:rFonts w:cs="Arial"/>
          <w:sz w:val="22"/>
        </w:rPr>
        <w:t xml:space="preserve"> It is evident that the </w:t>
      </w:r>
      <w:ins w:id="92" w:author="Shannon Maynard" w:date="2021-05-18T12:40:00Z">
        <w:r w:rsidR="00563A49">
          <w:rPr>
            <w:rFonts w:cs="Arial"/>
            <w:sz w:val="22"/>
          </w:rPr>
          <w:t>L</w:t>
        </w:r>
      </w:ins>
      <w:del w:id="93" w:author="Shannon Maynard" w:date="2021-05-18T12:40:00Z">
        <w:r w:rsidRPr="000E6523" w:rsidDel="00563A49">
          <w:rPr>
            <w:rFonts w:cs="Arial"/>
            <w:sz w:val="22"/>
          </w:rPr>
          <w:delText>l</w:delText>
        </w:r>
      </w:del>
      <w:r w:rsidRPr="000E6523">
        <w:rPr>
          <w:rFonts w:cs="Arial"/>
          <w:sz w:val="22"/>
        </w:rPr>
        <w:t xml:space="preserve">ocal </w:t>
      </w:r>
      <w:del w:id="94" w:author="Shannon Maynard" w:date="2021-05-18T12:40:00Z">
        <w:r w:rsidRPr="000E6523" w:rsidDel="00563A49">
          <w:rPr>
            <w:rFonts w:cs="Arial"/>
            <w:sz w:val="22"/>
          </w:rPr>
          <w:delText xml:space="preserve">laws </w:delText>
        </w:r>
      </w:del>
      <w:ins w:id="95" w:author="Shannon Maynard" w:date="2021-05-18T12:40:00Z">
        <w:r w:rsidR="00563A49">
          <w:rPr>
            <w:rFonts w:cs="Arial"/>
            <w:sz w:val="22"/>
          </w:rPr>
          <w:t>L</w:t>
        </w:r>
        <w:r w:rsidR="00563A49" w:rsidRPr="000E6523">
          <w:rPr>
            <w:rFonts w:cs="Arial"/>
            <w:sz w:val="22"/>
          </w:rPr>
          <w:t xml:space="preserve">aws </w:t>
        </w:r>
      </w:ins>
      <w:r w:rsidRPr="000E6523">
        <w:rPr>
          <w:rFonts w:cs="Arial"/>
          <w:sz w:val="22"/>
        </w:rPr>
        <w:t xml:space="preserve">in general require some modernisation in order to best reflect the Nillumbik </w:t>
      </w:r>
      <w:del w:id="96" w:author="Lara Bailey" w:date="2021-04-22T16:53:00Z">
        <w:r w:rsidRPr="000E6523" w:rsidDel="00396268">
          <w:rPr>
            <w:rFonts w:cs="Arial"/>
            <w:sz w:val="22"/>
          </w:rPr>
          <w:delText xml:space="preserve">Community </w:delText>
        </w:r>
      </w:del>
      <w:ins w:id="97" w:author="Lara Bailey" w:date="2021-04-22T16:53:00Z">
        <w:r w:rsidR="00396268">
          <w:rPr>
            <w:rFonts w:cs="Arial"/>
            <w:sz w:val="22"/>
          </w:rPr>
          <w:t>c</w:t>
        </w:r>
        <w:r w:rsidR="00396268" w:rsidRPr="000E6523">
          <w:rPr>
            <w:rFonts w:cs="Arial"/>
            <w:sz w:val="22"/>
          </w:rPr>
          <w:t xml:space="preserve">ommunity </w:t>
        </w:r>
      </w:ins>
      <w:r w:rsidRPr="000E6523">
        <w:rPr>
          <w:rFonts w:cs="Arial"/>
          <w:sz w:val="22"/>
        </w:rPr>
        <w:t xml:space="preserve">of 2021 and beyond. </w:t>
      </w:r>
      <w:del w:id="98" w:author="Lara Bailey" w:date="2021-04-22T16:53:00Z">
        <w:r w:rsidRPr="000E6523" w:rsidDel="00396268">
          <w:rPr>
            <w:rFonts w:cs="Arial"/>
            <w:sz w:val="22"/>
          </w:rPr>
          <w:delText xml:space="preserve"> </w:delText>
        </w:r>
      </w:del>
      <w:r w:rsidR="00D8302A" w:rsidRPr="000E6523">
        <w:rPr>
          <w:rFonts w:cs="Arial"/>
          <w:sz w:val="22"/>
        </w:rPr>
        <w:t xml:space="preserve">In addition to modernising both the Amenity Local Law and the Infrastructure Assets Local Law, Council is seeking </w:t>
      </w:r>
      <w:r w:rsidR="00C8011C" w:rsidRPr="000E6523">
        <w:rPr>
          <w:rFonts w:cs="Arial"/>
          <w:sz w:val="22"/>
        </w:rPr>
        <w:t xml:space="preserve">community </w:t>
      </w:r>
      <w:r w:rsidR="00D8302A" w:rsidRPr="000E6523">
        <w:rPr>
          <w:rFonts w:cs="Arial"/>
          <w:sz w:val="22"/>
        </w:rPr>
        <w:t xml:space="preserve">feedback on a raft of additional measures </w:t>
      </w:r>
      <w:del w:id="99" w:author="Lara Bailey" w:date="2021-04-22T17:16:00Z">
        <w:r w:rsidR="00C8011C" w:rsidRPr="000E6523" w:rsidDel="003A05FB">
          <w:rPr>
            <w:rFonts w:cs="Arial"/>
            <w:sz w:val="22"/>
          </w:rPr>
          <w:delText xml:space="preserve">Council </w:delText>
        </w:r>
      </w:del>
      <w:ins w:id="100" w:author="Lara Bailey" w:date="2021-04-22T17:16:00Z">
        <w:r w:rsidR="003A05FB">
          <w:rPr>
            <w:rFonts w:cs="Arial"/>
            <w:sz w:val="22"/>
          </w:rPr>
          <w:t>it</w:t>
        </w:r>
        <w:r w:rsidR="003A05FB" w:rsidRPr="000E6523">
          <w:rPr>
            <w:rFonts w:cs="Arial"/>
            <w:sz w:val="22"/>
          </w:rPr>
          <w:t xml:space="preserve"> </w:t>
        </w:r>
      </w:ins>
      <w:del w:id="101" w:author="Lara Bailey" w:date="2021-04-22T16:54:00Z">
        <w:r w:rsidR="00C8011C" w:rsidRPr="000E6523" w:rsidDel="00396268">
          <w:rPr>
            <w:rFonts w:cs="Arial"/>
            <w:sz w:val="22"/>
          </w:rPr>
          <w:delText xml:space="preserve">are </w:delText>
        </w:r>
      </w:del>
      <w:ins w:id="102" w:author="Lara Bailey" w:date="2021-04-22T16:54:00Z">
        <w:r w:rsidR="00396268">
          <w:rPr>
            <w:rFonts w:cs="Arial"/>
            <w:sz w:val="22"/>
          </w:rPr>
          <w:t>is</w:t>
        </w:r>
        <w:r w:rsidR="00396268" w:rsidRPr="000E6523">
          <w:rPr>
            <w:rFonts w:cs="Arial"/>
            <w:sz w:val="22"/>
          </w:rPr>
          <w:t xml:space="preserve"> </w:t>
        </w:r>
      </w:ins>
      <w:r w:rsidR="00C8011C" w:rsidRPr="000E6523">
        <w:rPr>
          <w:rFonts w:cs="Arial"/>
          <w:sz w:val="22"/>
        </w:rPr>
        <w:t>considering incorporating into a new local law</w:t>
      </w:r>
      <w:r w:rsidR="00D8302A" w:rsidRPr="000E6523">
        <w:rPr>
          <w:rFonts w:cs="Arial"/>
          <w:sz w:val="22"/>
        </w:rPr>
        <w:t>.</w:t>
      </w:r>
    </w:p>
    <w:p w14:paraId="53CD5771" w14:textId="77777777" w:rsidR="00D8302A" w:rsidRPr="000E6523" w:rsidRDefault="00D8302A" w:rsidP="002F2476">
      <w:pPr>
        <w:rPr>
          <w:rFonts w:cs="Arial"/>
          <w:sz w:val="22"/>
        </w:rPr>
      </w:pPr>
    </w:p>
    <w:p w14:paraId="07A06E29" w14:textId="6D2DAA73" w:rsidR="00EE5E69" w:rsidRPr="000E6523" w:rsidRDefault="00EE5E69" w:rsidP="002F2476">
      <w:pPr>
        <w:rPr>
          <w:rFonts w:cs="Arial"/>
          <w:sz w:val="22"/>
        </w:rPr>
      </w:pPr>
      <w:r w:rsidRPr="000E6523">
        <w:rPr>
          <w:rFonts w:cs="Arial"/>
          <w:sz w:val="22"/>
        </w:rPr>
        <w:t xml:space="preserve">The table </w:t>
      </w:r>
      <w:r w:rsidR="00C8011C" w:rsidRPr="000E6523">
        <w:rPr>
          <w:rFonts w:cs="Arial"/>
          <w:sz w:val="22"/>
        </w:rPr>
        <w:t xml:space="preserve">below </w:t>
      </w:r>
      <w:r w:rsidRPr="000E6523">
        <w:rPr>
          <w:rFonts w:cs="Arial"/>
          <w:sz w:val="22"/>
        </w:rPr>
        <w:t xml:space="preserve">provides some detail on </w:t>
      </w:r>
      <w:r w:rsidR="00C8011C" w:rsidRPr="000E6523">
        <w:rPr>
          <w:rFonts w:cs="Arial"/>
          <w:sz w:val="22"/>
        </w:rPr>
        <w:t xml:space="preserve">issues within the community that could be addressed through new </w:t>
      </w:r>
      <w:ins w:id="103" w:author="Shannon Maynard" w:date="2021-05-18T12:40:00Z">
        <w:r w:rsidR="00563A49">
          <w:rPr>
            <w:rFonts w:cs="Arial"/>
            <w:sz w:val="22"/>
          </w:rPr>
          <w:t>L</w:t>
        </w:r>
      </w:ins>
      <w:del w:id="104" w:author="Shannon Maynard" w:date="2021-05-18T12:40:00Z">
        <w:r w:rsidR="00C8011C" w:rsidRPr="000E6523" w:rsidDel="00563A49">
          <w:rPr>
            <w:rFonts w:cs="Arial"/>
            <w:sz w:val="22"/>
          </w:rPr>
          <w:delText>l</w:delText>
        </w:r>
      </w:del>
      <w:r w:rsidR="00C8011C" w:rsidRPr="000E6523">
        <w:rPr>
          <w:rFonts w:cs="Arial"/>
          <w:sz w:val="22"/>
        </w:rPr>
        <w:t xml:space="preserve">ocal </w:t>
      </w:r>
      <w:ins w:id="105" w:author="Shannon Maynard" w:date="2021-05-18T12:40:00Z">
        <w:r w:rsidR="00563A49">
          <w:rPr>
            <w:rFonts w:cs="Arial"/>
            <w:sz w:val="22"/>
          </w:rPr>
          <w:t>L</w:t>
        </w:r>
      </w:ins>
      <w:del w:id="106" w:author="Shannon Maynard" w:date="2021-05-18T12:40:00Z">
        <w:r w:rsidR="00C8011C" w:rsidRPr="000E6523" w:rsidDel="00563A49">
          <w:rPr>
            <w:rFonts w:cs="Arial"/>
            <w:sz w:val="22"/>
          </w:rPr>
          <w:delText>l</w:delText>
        </w:r>
      </w:del>
      <w:r w:rsidR="00C8011C" w:rsidRPr="000E6523">
        <w:rPr>
          <w:rFonts w:cs="Arial"/>
          <w:sz w:val="22"/>
        </w:rPr>
        <w:t xml:space="preserve">aws provisions. </w:t>
      </w:r>
      <w:del w:id="107" w:author="Lara Bailey" w:date="2021-04-22T16:54:00Z">
        <w:r w:rsidR="00C8011C" w:rsidRPr="000E6523" w:rsidDel="00494B06">
          <w:rPr>
            <w:rFonts w:cs="Arial"/>
            <w:sz w:val="22"/>
          </w:rPr>
          <w:delText xml:space="preserve"> </w:delText>
        </w:r>
      </w:del>
      <w:r w:rsidR="00C8011C" w:rsidRPr="000E6523">
        <w:rPr>
          <w:rFonts w:cs="Arial"/>
          <w:sz w:val="22"/>
        </w:rPr>
        <w:t xml:space="preserve">Each of these issues is presented in order to engage the community in a discussion about the intent of any future provisions, and whether there is community support for the inclusion of new provisions within a future Nillumbik Local Law.  </w:t>
      </w:r>
    </w:p>
    <w:p w14:paraId="30AEC1C9" w14:textId="77777777" w:rsidR="00EE5E69" w:rsidRPr="000E6523" w:rsidRDefault="00EE5E69" w:rsidP="002F2476">
      <w:pPr>
        <w:rPr>
          <w:rFonts w:cs="Arial"/>
          <w:sz w:val="22"/>
        </w:rPr>
      </w:pPr>
    </w:p>
    <w:p w14:paraId="3B4CF9E9" w14:textId="77777777" w:rsidR="00D2727B" w:rsidRPr="000E6523" w:rsidRDefault="00EE5E69" w:rsidP="002F2476">
      <w:pPr>
        <w:rPr>
          <w:rFonts w:cs="Arial"/>
          <w:sz w:val="22"/>
        </w:rPr>
      </w:pPr>
      <w:r w:rsidRPr="000E6523">
        <w:rPr>
          <w:rFonts w:cs="Arial"/>
          <w:sz w:val="22"/>
        </w:rPr>
        <w:t xml:space="preserve">   </w:t>
      </w:r>
    </w:p>
    <w:tbl>
      <w:tblPr>
        <w:tblStyle w:val="TableGrid2"/>
        <w:tblW w:w="4871" w:type="pct"/>
        <w:tblLook w:val="04A0" w:firstRow="1" w:lastRow="0" w:firstColumn="1" w:lastColumn="0" w:noHBand="0" w:noVBand="1"/>
      </w:tblPr>
      <w:tblGrid>
        <w:gridCol w:w="1564"/>
        <w:gridCol w:w="4386"/>
        <w:gridCol w:w="2833"/>
      </w:tblGrid>
      <w:tr w:rsidR="002F2476" w:rsidRPr="000E6523" w14:paraId="2F34DEAC" w14:textId="77777777" w:rsidTr="003B7D0E">
        <w:trPr>
          <w:cantSplit/>
          <w:trHeight w:val="396"/>
          <w:tblHeader/>
        </w:trPr>
        <w:tc>
          <w:tcPr>
            <w:tcW w:w="890" w:type="pct"/>
            <w:shd w:val="clear" w:color="auto" w:fill="F2F2F2" w:themeFill="background1" w:themeFillShade="F2"/>
          </w:tcPr>
          <w:p w14:paraId="131C3AD6" w14:textId="77777777" w:rsidR="002F2476" w:rsidRPr="000E6523" w:rsidRDefault="002F2476" w:rsidP="00A537CF">
            <w:pPr>
              <w:rPr>
                <w:rFonts w:cs="Arial"/>
                <w:sz w:val="22"/>
                <w:szCs w:val="22"/>
              </w:rPr>
            </w:pPr>
            <w:r w:rsidRPr="000E6523">
              <w:rPr>
                <w:rFonts w:cs="Arial"/>
                <w:sz w:val="22"/>
                <w:szCs w:val="22"/>
              </w:rPr>
              <w:t>Issue</w:t>
            </w:r>
          </w:p>
        </w:tc>
        <w:tc>
          <w:tcPr>
            <w:tcW w:w="2497" w:type="pct"/>
            <w:shd w:val="clear" w:color="auto" w:fill="F2F2F2" w:themeFill="background1" w:themeFillShade="F2"/>
          </w:tcPr>
          <w:p w14:paraId="3D09D964" w14:textId="77777777" w:rsidR="002F2476" w:rsidRPr="000E6523" w:rsidRDefault="002F2476" w:rsidP="00A537CF">
            <w:pPr>
              <w:rPr>
                <w:rFonts w:cs="Arial"/>
                <w:sz w:val="22"/>
                <w:szCs w:val="22"/>
              </w:rPr>
            </w:pPr>
            <w:r w:rsidRPr="000E6523">
              <w:rPr>
                <w:rFonts w:cs="Arial"/>
                <w:sz w:val="22"/>
                <w:szCs w:val="22"/>
              </w:rPr>
              <w:t>Context</w:t>
            </w:r>
          </w:p>
        </w:tc>
        <w:tc>
          <w:tcPr>
            <w:tcW w:w="1613" w:type="pct"/>
            <w:shd w:val="clear" w:color="auto" w:fill="F2F2F2" w:themeFill="background1" w:themeFillShade="F2"/>
          </w:tcPr>
          <w:p w14:paraId="3DE5AD44" w14:textId="77777777" w:rsidR="002F2476" w:rsidRPr="000E6523" w:rsidRDefault="00A537CF" w:rsidP="00A537CF">
            <w:pPr>
              <w:rPr>
                <w:rFonts w:cs="Arial"/>
                <w:sz w:val="22"/>
                <w:szCs w:val="22"/>
              </w:rPr>
            </w:pPr>
            <w:r w:rsidRPr="000E6523">
              <w:rPr>
                <w:rFonts w:cs="Arial"/>
                <w:sz w:val="22"/>
                <w:szCs w:val="22"/>
              </w:rPr>
              <w:t>Potential Local Law provision</w:t>
            </w:r>
            <w:r w:rsidR="00750390">
              <w:rPr>
                <w:rFonts w:cs="Arial"/>
                <w:sz w:val="22"/>
                <w:szCs w:val="22"/>
              </w:rPr>
              <w:t>, if determined to be required</w:t>
            </w:r>
          </w:p>
        </w:tc>
      </w:tr>
      <w:tr w:rsidR="002F2476" w:rsidRPr="000E6523" w14:paraId="7CD06B3F" w14:textId="77777777" w:rsidTr="003B7D0E">
        <w:trPr>
          <w:cantSplit/>
          <w:trHeight w:val="1134"/>
        </w:trPr>
        <w:tc>
          <w:tcPr>
            <w:tcW w:w="890" w:type="pct"/>
          </w:tcPr>
          <w:p w14:paraId="1A4F4594" w14:textId="77777777" w:rsidR="002F2476" w:rsidRPr="000E6523" w:rsidRDefault="002F2476" w:rsidP="00494B06">
            <w:pPr>
              <w:rPr>
                <w:rFonts w:cs="Arial"/>
                <w:sz w:val="22"/>
                <w:szCs w:val="22"/>
              </w:rPr>
            </w:pPr>
            <w:r w:rsidRPr="000E6523">
              <w:rPr>
                <w:rFonts w:cs="Arial"/>
                <w:sz w:val="22"/>
                <w:szCs w:val="22"/>
              </w:rPr>
              <w:t>Use of drone</w:t>
            </w:r>
            <w:del w:id="108" w:author="Lara Bailey" w:date="2021-04-22T16:54:00Z">
              <w:r w:rsidRPr="000E6523" w:rsidDel="00494B06">
                <w:rPr>
                  <w:rFonts w:cs="Arial"/>
                  <w:sz w:val="22"/>
                  <w:szCs w:val="22"/>
                </w:rPr>
                <w:delText>’</w:delText>
              </w:r>
            </w:del>
            <w:r w:rsidRPr="000E6523">
              <w:rPr>
                <w:rFonts w:cs="Arial"/>
                <w:sz w:val="22"/>
                <w:szCs w:val="22"/>
              </w:rPr>
              <w:t>s over public or private land</w:t>
            </w:r>
          </w:p>
        </w:tc>
        <w:tc>
          <w:tcPr>
            <w:tcW w:w="2497" w:type="pct"/>
          </w:tcPr>
          <w:p w14:paraId="6E2CF11D" w14:textId="77777777" w:rsidR="00A537CF" w:rsidRPr="000E6523" w:rsidRDefault="00A537CF" w:rsidP="00A537CF">
            <w:pPr>
              <w:rPr>
                <w:rFonts w:cs="Arial"/>
                <w:sz w:val="22"/>
                <w:szCs w:val="22"/>
              </w:rPr>
            </w:pPr>
            <w:r w:rsidRPr="000E6523">
              <w:rPr>
                <w:rFonts w:cs="Arial"/>
                <w:sz w:val="22"/>
                <w:szCs w:val="22"/>
              </w:rPr>
              <w:t xml:space="preserve">Drones </w:t>
            </w:r>
            <w:r w:rsidR="00750390">
              <w:rPr>
                <w:rFonts w:cs="Arial"/>
                <w:sz w:val="22"/>
                <w:szCs w:val="22"/>
              </w:rPr>
              <w:t xml:space="preserve">have the potential to </w:t>
            </w:r>
            <w:r w:rsidRPr="000E6523">
              <w:rPr>
                <w:rFonts w:cs="Arial"/>
                <w:sz w:val="22"/>
                <w:szCs w:val="22"/>
              </w:rPr>
              <w:t>be dangerous to users of Council land</w:t>
            </w:r>
            <w:ins w:id="109" w:author="Lara Bailey" w:date="2021-04-22T16:54:00Z">
              <w:r w:rsidR="00494B06">
                <w:rPr>
                  <w:rFonts w:cs="Arial"/>
                  <w:sz w:val="22"/>
                  <w:szCs w:val="22"/>
                </w:rPr>
                <w:t>.</w:t>
              </w:r>
            </w:ins>
            <w:del w:id="110" w:author="Lara Bailey" w:date="2021-04-22T16:54:00Z">
              <w:r w:rsidRPr="000E6523" w:rsidDel="00494B06">
                <w:rPr>
                  <w:rFonts w:cs="Arial"/>
                  <w:sz w:val="22"/>
                  <w:szCs w:val="22"/>
                </w:rPr>
                <w:delText>,</w:delText>
              </w:r>
            </w:del>
            <w:r w:rsidRPr="000E6523">
              <w:rPr>
                <w:rFonts w:cs="Arial"/>
                <w:sz w:val="22"/>
                <w:szCs w:val="22"/>
              </w:rPr>
              <w:t xml:space="preserve"> </w:t>
            </w:r>
            <w:ins w:id="111" w:author="Lara Bailey" w:date="2021-04-22T16:54:00Z">
              <w:r w:rsidR="00494B06">
                <w:rPr>
                  <w:rFonts w:cs="Arial"/>
                  <w:sz w:val="22"/>
                  <w:szCs w:val="22"/>
                </w:rPr>
                <w:t>T</w:t>
              </w:r>
            </w:ins>
            <w:del w:id="112" w:author="Lara Bailey" w:date="2021-04-22T16:54:00Z">
              <w:r w:rsidRPr="000E6523" w:rsidDel="00494B06">
                <w:rPr>
                  <w:rFonts w:cs="Arial"/>
                  <w:sz w:val="22"/>
                  <w:szCs w:val="22"/>
                </w:rPr>
                <w:delText>t</w:delText>
              </w:r>
            </w:del>
            <w:r w:rsidRPr="000E6523">
              <w:rPr>
                <w:rFonts w:cs="Arial"/>
                <w:sz w:val="22"/>
                <w:szCs w:val="22"/>
              </w:rPr>
              <w:t xml:space="preserve">hey can also impact on the peaceful enjoyment of both public and private spaces. Drones can also be used to film public/private places without consent. </w:t>
            </w:r>
          </w:p>
          <w:p w14:paraId="4D2AE822" w14:textId="77777777" w:rsidR="00A537CF" w:rsidRPr="000E6523" w:rsidRDefault="00A537CF" w:rsidP="00A537CF">
            <w:pPr>
              <w:rPr>
                <w:rFonts w:cs="Arial"/>
                <w:sz w:val="22"/>
                <w:szCs w:val="22"/>
              </w:rPr>
            </w:pPr>
          </w:p>
          <w:p w14:paraId="02185146" w14:textId="77777777" w:rsidR="00A537CF" w:rsidRPr="000E6523" w:rsidRDefault="00A537CF" w:rsidP="00A537CF">
            <w:pPr>
              <w:rPr>
                <w:rFonts w:cs="Arial"/>
                <w:sz w:val="22"/>
                <w:szCs w:val="22"/>
              </w:rPr>
            </w:pPr>
            <w:r w:rsidRPr="000E6523">
              <w:rPr>
                <w:rFonts w:cs="Arial"/>
                <w:sz w:val="22"/>
                <w:szCs w:val="22"/>
              </w:rPr>
              <w:t xml:space="preserve">The Civil Aviation Safety Authority (CASA) currently regulates drone use, but does not have restrictions on flying drones over private land.  </w:t>
            </w:r>
          </w:p>
          <w:p w14:paraId="79F293A3" w14:textId="77777777" w:rsidR="00A537CF" w:rsidRPr="000E6523" w:rsidRDefault="003376E2" w:rsidP="00A537CF">
            <w:pPr>
              <w:rPr>
                <w:rFonts w:cs="Arial"/>
                <w:sz w:val="22"/>
                <w:szCs w:val="22"/>
              </w:rPr>
            </w:pPr>
            <w:hyperlink r:id="rId8" w:history="1">
              <w:r w:rsidR="00A537CF" w:rsidRPr="000E6523">
                <w:rPr>
                  <w:rStyle w:val="Hyperlink"/>
                  <w:rFonts w:cs="Arial"/>
                  <w:sz w:val="22"/>
                  <w:szCs w:val="22"/>
                </w:rPr>
                <w:t>https://www.casa.gov.au/drones</w:t>
              </w:r>
            </w:hyperlink>
            <w:r w:rsidR="00A537CF" w:rsidRPr="000E6523">
              <w:rPr>
                <w:rFonts w:cs="Arial"/>
                <w:sz w:val="22"/>
                <w:szCs w:val="22"/>
              </w:rPr>
              <w:t xml:space="preserve"> </w:t>
            </w:r>
          </w:p>
          <w:p w14:paraId="6A16D0AC" w14:textId="77777777" w:rsidR="00A537CF" w:rsidRPr="000E6523" w:rsidRDefault="00A537CF" w:rsidP="00A537CF">
            <w:pPr>
              <w:rPr>
                <w:rFonts w:cs="Arial"/>
                <w:sz w:val="22"/>
                <w:szCs w:val="22"/>
              </w:rPr>
            </w:pPr>
          </w:p>
          <w:p w14:paraId="08503C04" w14:textId="77777777" w:rsidR="00A537CF" w:rsidRPr="000E6523" w:rsidRDefault="00A537CF" w:rsidP="00A537CF">
            <w:pPr>
              <w:rPr>
                <w:rFonts w:cs="Arial"/>
                <w:sz w:val="22"/>
                <w:szCs w:val="22"/>
              </w:rPr>
            </w:pPr>
            <w:r w:rsidRPr="000E6523">
              <w:rPr>
                <w:rFonts w:cs="Arial"/>
                <w:sz w:val="22"/>
                <w:szCs w:val="22"/>
              </w:rPr>
              <w:t>Over and above the existing regulation, Council would have the power to control the launch or use of drones from Council controlled land</w:t>
            </w:r>
            <w:r w:rsidR="002F2476" w:rsidRPr="000E6523">
              <w:rPr>
                <w:rFonts w:cs="Arial"/>
                <w:sz w:val="22"/>
                <w:szCs w:val="22"/>
              </w:rPr>
              <w:t xml:space="preserve">. </w:t>
            </w:r>
          </w:p>
          <w:p w14:paraId="091B1DA7" w14:textId="77777777" w:rsidR="002F2476" w:rsidRPr="000E6523" w:rsidRDefault="002F2476" w:rsidP="00A537CF">
            <w:pPr>
              <w:rPr>
                <w:rFonts w:cs="Arial"/>
                <w:sz w:val="22"/>
                <w:szCs w:val="22"/>
              </w:rPr>
            </w:pPr>
          </w:p>
        </w:tc>
        <w:tc>
          <w:tcPr>
            <w:tcW w:w="1613" w:type="pct"/>
          </w:tcPr>
          <w:p w14:paraId="704D4BFC" w14:textId="77777777" w:rsidR="002F2476" w:rsidRPr="000E6523" w:rsidRDefault="00A537CF" w:rsidP="00A537CF">
            <w:pPr>
              <w:rPr>
                <w:rFonts w:cs="Arial"/>
                <w:sz w:val="22"/>
                <w:szCs w:val="22"/>
              </w:rPr>
            </w:pPr>
            <w:r w:rsidRPr="000E6523">
              <w:rPr>
                <w:rFonts w:cs="Arial"/>
                <w:sz w:val="22"/>
                <w:szCs w:val="22"/>
              </w:rPr>
              <w:t>Consider</w:t>
            </w:r>
            <w:r w:rsidR="00E53D4B" w:rsidRPr="000E6523">
              <w:rPr>
                <w:rFonts w:cs="Arial"/>
                <w:sz w:val="22"/>
                <w:szCs w:val="22"/>
              </w:rPr>
              <w:t xml:space="preserve"> a permit trigger</w:t>
            </w:r>
            <w:r w:rsidRPr="000E6523">
              <w:rPr>
                <w:rFonts w:cs="Arial"/>
                <w:sz w:val="22"/>
                <w:szCs w:val="22"/>
              </w:rPr>
              <w:t xml:space="preserve"> on the use of drones being launched from Council controlled land.</w:t>
            </w:r>
          </w:p>
          <w:p w14:paraId="6068E4DA" w14:textId="77777777" w:rsidR="00E53D4B" w:rsidRPr="000E6523" w:rsidRDefault="00E53D4B" w:rsidP="00A537CF">
            <w:pPr>
              <w:rPr>
                <w:rFonts w:cs="Arial"/>
                <w:sz w:val="22"/>
                <w:szCs w:val="22"/>
              </w:rPr>
            </w:pPr>
          </w:p>
          <w:p w14:paraId="33206506" w14:textId="77777777" w:rsidR="00E53D4B" w:rsidRPr="000E6523" w:rsidRDefault="00E53D4B" w:rsidP="00A537CF">
            <w:pPr>
              <w:rPr>
                <w:rFonts w:cs="Arial"/>
                <w:sz w:val="22"/>
                <w:szCs w:val="22"/>
              </w:rPr>
            </w:pPr>
            <w:r w:rsidRPr="000E6523">
              <w:rPr>
                <w:rFonts w:cs="Arial"/>
                <w:sz w:val="22"/>
                <w:szCs w:val="22"/>
              </w:rPr>
              <w:t>Consider a prohibition</w:t>
            </w:r>
            <w:r w:rsidR="007C1A77" w:rsidRPr="000E6523">
              <w:rPr>
                <w:rFonts w:cs="Arial"/>
                <w:sz w:val="22"/>
                <w:szCs w:val="22"/>
              </w:rPr>
              <w:t xml:space="preserve"> on drones flying and or recording over private property with</w:t>
            </w:r>
            <w:r w:rsidR="0060249E">
              <w:rPr>
                <w:rFonts w:cs="Arial"/>
                <w:sz w:val="22"/>
                <w:szCs w:val="22"/>
              </w:rPr>
              <w:t>out</w:t>
            </w:r>
            <w:r w:rsidR="007C1A77" w:rsidRPr="000E6523">
              <w:rPr>
                <w:rFonts w:cs="Arial"/>
                <w:sz w:val="22"/>
                <w:szCs w:val="22"/>
              </w:rPr>
              <w:t xml:space="preserve"> the express permission of the land owner.</w:t>
            </w:r>
          </w:p>
        </w:tc>
      </w:tr>
      <w:tr w:rsidR="002F2476" w:rsidRPr="000E6523" w14:paraId="278908A8" w14:textId="77777777" w:rsidTr="003B7D0E">
        <w:trPr>
          <w:cantSplit/>
          <w:trHeight w:val="1134"/>
        </w:trPr>
        <w:tc>
          <w:tcPr>
            <w:tcW w:w="890" w:type="pct"/>
          </w:tcPr>
          <w:p w14:paraId="62AF4872" w14:textId="77777777" w:rsidR="002F2476" w:rsidRPr="000E6523" w:rsidRDefault="002F2476" w:rsidP="00A537CF">
            <w:pPr>
              <w:rPr>
                <w:rFonts w:cs="Arial"/>
                <w:sz w:val="22"/>
                <w:szCs w:val="22"/>
              </w:rPr>
            </w:pPr>
            <w:r w:rsidRPr="000E6523">
              <w:rPr>
                <w:rFonts w:cs="Arial"/>
                <w:sz w:val="22"/>
                <w:szCs w:val="22"/>
              </w:rPr>
              <w:lastRenderedPageBreak/>
              <w:t>Use of barbed wire</w:t>
            </w:r>
          </w:p>
        </w:tc>
        <w:tc>
          <w:tcPr>
            <w:tcW w:w="2497" w:type="pct"/>
          </w:tcPr>
          <w:p w14:paraId="797B214A" w14:textId="77777777" w:rsidR="005E17EE" w:rsidRPr="000E6523" w:rsidRDefault="005E17EE" w:rsidP="00A537CF">
            <w:pPr>
              <w:rPr>
                <w:rFonts w:cs="Arial"/>
                <w:sz w:val="22"/>
                <w:szCs w:val="22"/>
              </w:rPr>
            </w:pPr>
            <w:r w:rsidRPr="000E6523">
              <w:rPr>
                <w:rFonts w:cs="Arial"/>
                <w:sz w:val="22"/>
                <w:szCs w:val="22"/>
              </w:rPr>
              <w:t>Barbed wire in a rural context is known to have a significant impact on the welfare of wildlife, often inflicting injury on animals when they come into contact with barbed wire fencing.</w:t>
            </w:r>
          </w:p>
          <w:p w14:paraId="03B918F6" w14:textId="77777777" w:rsidR="005E17EE" w:rsidRPr="000E6523" w:rsidRDefault="005E17EE" w:rsidP="00A537CF">
            <w:pPr>
              <w:rPr>
                <w:rFonts w:cs="Arial"/>
                <w:sz w:val="22"/>
                <w:szCs w:val="22"/>
              </w:rPr>
            </w:pPr>
          </w:p>
          <w:p w14:paraId="6EFF3941" w14:textId="77777777" w:rsidR="005E17EE" w:rsidRPr="000E6523" w:rsidRDefault="005E17EE" w:rsidP="00A537CF">
            <w:pPr>
              <w:rPr>
                <w:rFonts w:cs="Arial"/>
                <w:sz w:val="22"/>
                <w:szCs w:val="22"/>
              </w:rPr>
            </w:pPr>
            <w:r w:rsidRPr="000E6523">
              <w:rPr>
                <w:rFonts w:cs="Arial"/>
                <w:sz w:val="22"/>
                <w:szCs w:val="22"/>
              </w:rPr>
              <w:t>The impacts of barbed wire fencing is a complex issue</w:t>
            </w:r>
            <w:r w:rsidR="00B1637A" w:rsidRPr="000E6523">
              <w:rPr>
                <w:rFonts w:cs="Arial"/>
                <w:sz w:val="22"/>
                <w:szCs w:val="22"/>
              </w:rPr>
              <w:t>, however restrictions on the use of barbed wire would have a beneficial impact on wildlife, reducing injuries, and enabling migratory patterns to continue.</w:t>
            </w:r>
          </w:p>
          <w:p w14:paraId="5044730A" w14:textId="77777777" w:rsidR="002F2476" w:rsidRPr="000E6523" w:rsidRDefault="002F2476" w:rsidP="00B1637A">
            <w:pPr>
              <w:rPr>
                <w:rFonts w:cs="Arial"/>
                <w:sz w:val="22"/>
                <w:szCs w:val="22"/>
              </w:rPr>
            </w:pPr>
          </w:p>
        </w:tc>
        <w:tc>
          <w:tcPr>
            <w:tcW w:w="1613" w:type="pct"/>
          </w:tcPr>
          <w:p w14:paraId="6CFE2D5B" w14:textId="77777777" w:rsidR="007C1A77" w:rsidRPr="000E6523" w:rsidRDefault="007C1A77" w:rsidP="00A537CF">
            <w:pPr>
              <w:rPr>
                <w:rFonts w:cs="Arial"/>
                <w:sz w:val="22"/>
                <w:szCs w:val="22"/>
              </w:rPr>
            </w:pPr>
            <w:r w:rsidRPr="000E6523">
              <w:rPr>
                <w:rFonts w:cs="Arial"/>
                <w:sz w:val="22"/>
                <w:szCs w:val="22"/>
              </w:rPr>
              <w:t>Consider a provision prohibiting the use of barbed wire as fencing in the municipality.</w:t>
            </w:r>
          </w:p>
          <w:p w14:paraId="6E1EFD62" w14:textId="77777777" w:rsidR="007C1A77" w:rsidRPr="000E6523" w:rsidRDefault="007C1A77" w:rsidP="00A537CF">
            <w:pPr>
              <w:rPr>
                <w:rFonts w:cs="Arial"/>
                <w:sz w:val="22"/>
                <w:szCs w:val="22"/>
              </w:rPr>
            </w:pPr>
          </w:p>
          <w:p w14:paraId="35EB8639" w14:textId="77777777" w:rsidR="002F2476" w:rsidRPr="000E6523" w:rsidRDefault="00B1637A" w:rsidP="00A537CF">
            <w:pPr>
              <w:rPr>
                <w:rFonts w:cs="Arial"/>
                <w:sz w:val="22"/>
                <w:szCs w:val="22"/>
              </w:rPr>
            </w:pPr>
            <w:r w:rsidRPr="000E6523">
              <w:rPr>
                <w:rFonts w:cs="Arial"/>
                <w:sz w:val="22"/>
                <w:szCs w:val="22"/>
              </w:rPr>
              <w:t>Council could regulate, but could not be made retrospective i.e. this would only apply to new fences constructed, which adds to the complexity of enforcing this provision.</w:t>
            </w:r>
          </w:p>
        </w:tc>
      </w:tr>
      <w:tr w:rsidR="002F2476" w:rsidRPr="000E6523" w14:paraId="62D2BD1D" w14:textId="77777777" w:rsidTr="003B7D0E">
        <w:trPr>
          <w:cantSplit/>
          <w:trHeight w:val="1134"/>
        </w:trPr>
        <w:tc>
          <w:tcPr>
            <w:tcW w:w="890" w:type="pct"/>
          </w:tcPr>
          <w:p w14:paraId="4F1DE79A" w14:textId="77777777" w:rsidR="002F2476" w:rsidRPr="000E6523" w:rsidRDefault="002F2476" w:rsidP="00A537CF">
            <w:pPr>
              <w:rPr>
                <w:rFonts w:cs="Arial"/>
                <w:sz w:val="22"/>
                <w:szCs w:val="22"/>
              </w:rPr>
            </w:pPr>
            <w:r w:rsidRPr="000E6523">
              <w:rPr>
                <w:rFonts w:cs="Arial"/>
                <w:sz w:val="22"/>
                <w:szCs w:val="22"/>
              </w:rPr>
              <w:t>Helicopter landing</w:t>
            </w:r>
          </w:p>
        </w:tc>
        <w:tc>
          <w:tcPr>
            <w:tcW w:w="2497" w:type="pct"/>
          </w:tcPr>
          <w:p w14:paraId="494ADF3A" w14:textId="77777777" w:rsidR="00B1637A" w:rsidRPr="000E6523" w:rsidRDefault="00B1637A" w:rsidP="00A537CF">
            <w:pPr>
              <w:rPr>
                <w:rFonts w:cs="Arial"/>
                <w:sz w:val="22"/>
                <w:szCs w:val="22"/>
              </w:rPr>
            </w:pPr>
            <w:r w:rsidRPr="000E6523">
              <w:rPr>
                <w:rFonts w:cs="Arial"/>
                <w:sz w:val="22"/>
                <w:szCs w:val="22"/>
              </w:rPr>
              <w:t>The landing of helicopters within the Shire can have a considerable impact on the amenity of the surrounding area, particularly in rural locations</w:t>
            </w:r>
            <w:r w:rsidR="00E37100" w:rsidRPr="000E6523">
              <w:rPr>
                <w:rFonts w:cs="Arial"/>
                <w:sz w:val="22"/>
                <w:szCs w:val="22"/>
              </w:rPr>
              <w:t xml:space="preserve">.  The </w:t>
            </w:r>
            <w:hyperlink r:id="rId9" w:history="1">
              <w:r w:rsidR="00E37100" w:rsidRPr="000E6523">
                <w:rPr>
                  <w:rStyle w:val="Hyperlink"/>
                  <w:rFonts w:cs="Arial"/>
                  <w:sz w:val="22"/>
                  <w:szCs w:val="22"/>
                </w:rPr>
                <w:t>Victorian Planning Provisions</w:t>
              </w:r>
            </w:hyperlink>
            <w:r w:rsidR="00E37100" w:rsidRPr="000E6523">
              <w:rPr>
                <w:rFonts w:cs="Arial"/>
                <w:sz w:val="22"/>
                <w:szCs w:val="22"/>
              </w:rPr>
              <w:t xml:space="preserve"> incorporate controls relating to the creation of permanent helicopter landing sites, however a local law could look to restrict the ad hoc landing of helicopters throughout the Shire.</w:t>
            </w:r>
          </w:p>
          <w:p w14:paraId="58629D91" w14:textId="77777777" w:rsidR="00B1637A" w:rsidRPr="000E6523" w:rsidRDefault="00B1637A" w:rsidP="00A537CF">
            <w:pPr>
              <w:rPr>
                <w:rFonts w:cs="Arial"/>
                <w:sz w:val="22"/>
                <w:szCs w:val="22"/>
              </w:rPr>
            </w:pPr>
          </w:p>
          <w:p w14:paraId="5A43BA49" w14:textId="77777777" w:rsidR="002F2476" w:rsidRPr="000E6523" w:rsidRDefault="00E37100" w:rsidP="00A537CF">
            <w:pPr>
              <w:rPr>
                <w:rFonts w:cs="Arial"/>
                <w:sz w:val="22"/>
                <w:szCs w:val="22"/>
              </w:rPr>
            </w:pPr>
            <w:r w:rsidRPr="000E6523">
              <w:rPr>
                <w:rFonts w:cs="Arial"/>
                <w:sz w:val="22"/>
                <w:szCs w:val="22"/>
              </w:rPr>
              <w:t>Such provision w</w:t>
            </w:r>
            <w:r w:rsidR="002F2476" w:rsidRPr="000E6523">
              <w:rPr>
                <w:rFonts w:cs="Arial"/>
                <w:sz w:val="22"/>
                <w:szCs w:val="22"/>
              </w:rPr>
              <w:t xml:space="preserve">ould need to </w:t>
            </w:r>
            <w:del w:id="113" w:author="Lara Bailey" w:date="2021-04-22T16:56:00Z">
              <w:r w:rsidR="002F2476" w:rsidRPr="000E6523" w:rsidDel="00494B06">
                <w:rPr>
                  <w:rFonts w:cs="Arial"/>
                  <w:sz w:val="22"/>
                  <w:szCs w:val="22"/>
                </w:rPr>
                <w:delText xml:space="preserve">compliment </w:delText>
              </w:r>
            </w:del>
            <w:ins w:id="114" w:author="Lara Bailey" w:date="2021-04-22T16:56:00Z">
              <w:r w:rsidR="00494B06">
                <w:rPr>
                  <w:rFonts w:cs="Arial"/>
                  <w:sz w:val="22"/>
                  <w:szCs w:val="22"/>
                </w:rPr>
                <w:t>complement</w:t>
              </w:r>
              <w:r w:rsidR="00494B06" w:rsidRPr="000E6523">
                <w:rPr>
                  <w:rFonts w:cs="Arial"/>
                  <w:sz w:val="22"/>
                  <w:szCs w:val="22"/>
                </w:rPr>
                <w:t xml:space="preserve"> </w:t>
              </w:r>
            </w:ins>
            <w:r w:rsidR="002F2476" w:rsidRPr="000E6523">
              <w:rPr>
                <w:rFonts w:cs="Arial"/>
                <w:sz w:val="22"/>
                <w:szCs w:val="22"/>
              </w:rPr>
              <w:t>planning scheme controls.</w:t>
            </w:r>
          </w:p>
          <w:p w14:paraId="734E70F6" w14:textId="77777777" w:rsidR="002F2476" w:rsidRPr="000E6523" w:rsidRDefault="002F2476" w:rsidP="00A537CF">
            <w:pPr>
              <w:rPr>
                <w:rFonts w:cs="Arial"/>
                <w:sz w:val="22"/>
                <w:szCs w:val="22"/>
              </w:rPr>
            </w:pPr>
          </w:p>
        </w:tc>
        <w:tc>
          <w:tcPr>
            <w:tcW w:w="1613" w:type="pct"/>
          </w:tcPr>
          <w:p w14:paraId="23508388" w14:textId="77777777" w:rsidR="002F2476" w:rsidRPr="000E6523" w:rsidRDefault="00E37100" w:rsidP="00A537CF">
            <w:pPr>
              <w:rPr>
                <w:rFonts w:cs="Arial"/>
                <w:sz w:val="22"/>
                <w:szCs w:val="22"/>
              </w:rPr>
            </w:pPr>
            <w:r w:rsidRPr="000E6523">
              <w:rPr>
                <w:rFonts w:cs="Arial"/>
                <w:sz w:val="22"/>
                <w:szCs w:val="22"/>
              </w:rPr>
              <w:t>Consider a provision that restricts the landing of helicopters away from existing approved landing sites.</w:t>
            </w:r>
          </w:p>
        </w:tc>
      </w:tr>
      <w:tr w:rsidR="002F2476" w:rsidRPr="000E6523" w14:paraId="0B586143" w14:textId="77777777" w:rsidTr="003B7D0E">
        <w:trPr>
          <w:cantSplit/>
          <w:trHeight w:val="1134"/>
        </w:trPr>
        <w:tc>
          <w:tcPr>
            <w:tcW w:w="890" w:type="pct"/>
          </w:tcPr>
          <w:p w14:paraId="49ADF107" w14:textId="77777777" w:rsidR="002F2476" w:rsidRPr="000E6523" w:rsidRDefault="002F2476" w:rsidP="00A537CF">
            <w:pPr>
              <w:rPr>
                <w:rFonts w:cs="Arial"/>
                <w:sz w:val="22"/>
                <w:szCs w:val="22"/>
              </w:rPr>
            </w:pPr>
            <w:r w:rsidRPr="000E6523">
              <w:rPr>
                <w:rFonts w:cs="Arial"/>
                <w:sz w:val="22"/>
                <w:szCs w:val="22"/>
              </w:rPr>
              <w:t>Single Use Plastics</w:t>
            </w:r>
          </w:p>
        </w:tc>
        <w:tc>
          <w:tcPr>
            <w:tcW w:w="2497" w:type="pct"/>
          </w:tcPr>
          <w:p w14:paraId="31047E2C" w14:textId="77777777" w:rsidR="002F2476" w:rsidRPr="000E6523" w:rsidRDefault="002F2476" w:rsidP="00A537CF">
            <w:pPr>
              <w:rPr>
                <w:rFonts w:cs="Arial"/>
                <w:sz w:val="22"/>
                <w:szCs w:val="22"/>
              </w:rPr>
            </w:pPr>
            <w:r w:rsidRPr="000E6523">
              <w:rPr>
                <w:rFonts w:cs="Arial"/>
                <w:sz w:val="22"/>
                <w:szCs w:val="22"/>
              </w:rPr>
              <w:t xml:space="preserve">The Victorian Government has introduced a ban </w:t>
            </w:r>
            <w:r w:rsidR="00E37100" w:rsidRPr="000E6523">
              <w:rPr>
                <w:rFonts w:cs="Arial"/>
                <w:sz w:val="22"/>
                <w:szCs w:val="22"/>
              </w:rPr>
              <w:t>on the use of</w:t>
            </w:r>
            <w:r w:rsidRPr="000E6523">
              <w:rPr>
                <w:rFonts w:cs="Arial"/>
                <w:sz w:val="22"/>
                <w:szCs w:val="22"/>
              </w:rPr>
              <w:t xml:space="preserve"> single use plastics (</w:t>
            </w:r>
            <w:del w:id="115" w:author="Lara Bailey" w:date="2021-04-22T16:56:00Z">
              <w:r w:rsidRPr="000E6523" w:rsidDel="00494B06">
                <w:rPr>
                  <w:rFonts w:cs="Arial"/>
                  <w:sz w:val="22"/>
                  <w:szCs w:val="22"/>
                </w:rPr>
                <w:delText>S</w:delText>
              </w:r>
            </w:del>
            <w:ins w:id="116" w:author="Lara Bailey" w:date="2021-04-22T16:56:00Z">
              <w:r w:rsidR="00494B06">
                <w:rPr>
                  <w:rFonts w:cs="Arial"/>
                  <w:sz w:val="22"/>
                  <w:szCs w:val="22"/>
                </w:rPr>
                <w:t>s</w:t>
              </w:r>
            </w:ins>
            <w:r w:rsidRPr="000E6523">
              <w:rPr>
                <w:rFonts w:cs="Arial"/>
                <w:sz w:val="22"/>
                <w:szCs w:val="22"/>
              </w:rPr>
              <w:t>ingle-use straws, cutlery, plates, drink-stirrers, expanded polystyrene food and drink containers, and cotton bud sticks) which will take effect by February 2023.</w:t>
            </w:r>
          </w:p>
          <w:p w14:paraId="146935A7" w14:textId="77777777" w:rsidR="00E37100" w:rsidRPr="000E6523" w:rsidRDefault="00E37100" w:rsidP="00A537CF">
            <w:pPr>
              <w:rPr>
                <w:rFonts w:cs="Arial"/>
                <w:sz w:val="22"/>
                <w:szCs w:val="22"/>
              </w:rPr>
            </w:pPr>
          </w:p>
          <w:p w14:paraId="233C0F14" w14:textId="77777777" w:rsidR="00E37100" w:rsidRPr="000E6523" w:rsidRDefault="00E37100" w:rsidP="00E37100">
            <w:pPr>
              <w:rPr>
                <w:rFonts w:cs="Arial"/>
                <w:sz w:val="22"/>
                <w:szCs w:val="22"/>
              </w:rPr>
            </w:pPr>
            <w:r w:rsidRPr="000E6523">
              <w:rPr>
                <w:rFonts w:cs="Arial"/>
                <w:sz w:val="22"/>
                <w:szCs w:val="22"/>
              </w:rPr>
              <w:t xml:space="preserve">Council </w:t>
            </w:r>
            <w:del w:id="117" w:author="Lara Bailey" w:date="2021-04-22T16:57:00Z">
              <w:r w:rsidRPr="000E6523" w:rsidDel="00494B06">
                <w:rPr>
                  <w:rFonts w:cs="Arial"/>
                  <w:sz w:val="22"/>
                  <w:szCs w:val="22"/>
                </w:rPr>
                <w:delText xml:space="preserve">are </w:delText>
              </w:r>
            </w:del>
            <w:ins w:id="118" w:author="Lara Bailey" w:date="2021-04-22T16:57:00Z">
              <w:r w:rsidR="00494B06">
                <w:rPr>
                  <w:rFonts w:cs="Arial"/>
                  <w:sz w:val="22"/>
                  <w:szCs w:val="22"/>
                </w:rPr>
                <w:t>is</w:t>
              </w:r>
              <w:r w:rsidR="00494B06" w:rsidRPr="000E6523">
                <w:rPr>
                  <w:rFonts w:cs="Arial"/>
                  <w:sz w:val="22"/>
                  <w:szCs w:val="22"/>
                </w:rPr>
                <w:t xml:space="preserve"> </w:t>
              </w:r>
            </w:ins>
            <w:r w:rsidRPr="000E6523">
              <w:rPr>
                <w:rFonts w:cs="Arial"/>
                <w:sz w:val="22"/>
                <w:szCs w:val="22"/>
              </w:rPr>
              <w:t>considering a further restriction on the use of single use plastics, and plastic bags at events run on Council land, or events that are supported by Council.</w:t>
            </w:r>
          </w:p>
          <w:p w14:paraId="521B29B6" w14:textId="77777777" w:rsidR="002F2476" w:rsidRPr="000E6523" w:rsidRDefault="002F2476" w:rsidP="00E37100">
            <w:pPr>
              <w:rPr>
                <w:rFonts w:cs="Arial"/>
                <w:sz w:val="22"/>
                <w:szCs w:val="22"/>
              </w:rPr>
            </w:pPr>
          </w:p>
        </w:tc>
        <w:tc>
          <w:tcPr>
            <w:tcW w:w="1613" w:type="pct"/>
          </w:tcPr>
          <w:p w14:paraId="771C14D7" w14:textId="77777777" w:rsidR="002F2476" w:rsidRPr="000E6523" w:rsidRDefault="007C1A77" w:rsidP="007C1A77">
            <w:pPr>
              <w:rPr>
                <w:rFonts w:cs="Arial"/>
                <w:sz w:val="22"/>
                <w:szCs w:val="22"/>
              </w:rPr>
            </w:pPr>
            <w:r w:rsidRPr="000E6523">
              <w:rPr>
                <w:rFonts w:cs="Arial"/>
                <w:sz w:val="22"/>
                <w:szCs w:val="22"/>
              </w:rPr>
              <w:t>Consider a p</w:t>
            </w:r>
            <w:r w:rsidR="002F2476" w:rsidRPr="000E6523">
              <w:rPr>
                <w:rFonts w:cs="Arial"/>
                <w:sz w:val="22"/>
                <w:szCs w:val="22"/>
              </w:rPr>
              <w:t>rohibition on single use plastics at Council endorsed events – markets, festivals e</w:t>
            </w:r>
            <w:ins w:id="119" w:author="Lara Bailey" w:date="2021-04-22T16:57:00Z">
              <w:r w:rsidR="00494B06">
                <w:rPr>
                  <w:rFonts w:cs="Arial"/>
                  <w:sz w:val="22"/>
                  <w:szCs w:val="22"/>
                </w:rPr>
                <w:t>tc.</w:t>
              </w:r>
            </w:ins>
            <w:del w:id="120" w:author="Lara Bailey" w:date="2021-04-22T16:57:00Z">
              <w:r w:rsidR="002F2476" w:rsidRPr="000E6523" w:rsidDel="00494B06">
                <w:rPr>
                  <w:rFonts w:cs="Arial"/>
                  <w:sz w:val="22"/>
                  <w:szCs w:val="22"/>
                </w:rPr>
                <w:delText>ct</w:delText>
              </w:r>
            </w:del>
          </w:p>
        </w:tc>
      </w:tr>
      <w:tr w:rsidR="002F2476" w:rsidRPr="000E6523" w14:paraId="021D67F6" w14:textId="77777777" w:rsidTr="003B7D0E">
        <w:trPr>
          <w:cantSplit/>
          <w:trHeight w:val="1134"/>
        </w:trPr>
        <w:tc>
          <w:tcPr>
            <w:tcW w:w="890" w:type="pct"/>
          </w:tcPr>
          <w:p w14:paraId="58980335" w14:textId="77777777" w:rsidR="002F2476" w:rsidRPr="000E6523" w:rsidRDefault="002F2476" w:rsidP="00A537CF">
            <w:pPr>
              <w:rPr>
                <w:rFonts w:cs="Arial"/>
                <w:sz w:val="22"/>
                <w:szCs w:val="22"/>
              </w:rPr>
            </w:pPr>
            <w:r w:rsidRPr="000E6523">
              <w:rPr>
                <w:rFonts w:cs="Arial"/>
                <w:sz w:val="22"/>
                <w:szCs w:val="22"/>
              </w:rPr>
              <w:lastRenderedPageBreak/>
              <w:t>Political Signage on Council buildings/land</w:t>
            </w:r>
          </w:p>
        </w:tc>
        <w:tc>
          <w:tcPr>
            <w:tcW w:w="2497" w:type="pct"/>
          </w:tcPr>
          <w:p w14:paraId="5ABFE71D" w14:textId="77777777" w:rsidR="002F2476" w:rsidRPr="000E6523" w:rsidRDefault="002F2476" w:rsidP="00A537CF">
            <w:pPr>
              <w:rPr>
                <w:rFonts w:cs="Arial"/>
                <w:sz w:val="22"/>
                <w:szCs w:val="22"/>
              </w:rPr>
            </w:pPr>
            <w:r w:rsidRPr="000E6523">
              <w:rPr>
                <w:rFonts w:cs="Arial"/>
                <w:sz w:val="22"/>
                <w:szCs w:val="22"/>
              </w:rPr>
              <w:t xml:space="preserve">No signage can be displayed on Council land whether it is election signage, political signage or advertising signage. </w:t>
            </w:r>
            <w:del w:id="121" w:author="Lara Bailey" w:date="2021-04-22T16:57:00Z">
              <w:r w:rsidRPr="000E6523" w:rsidDel="00494B06">
                <w:rPr>
                  <w:rFonts w:cs="Arial"/>
                  <w:sz w:val="22"/>
                  <w:szCs w:val="22"/>
                </w:rPr>
                <w:delText xml:space="preserve"> </w:delText>
              </w:r>
            </w:del>
            <w:r w:rsidRPr="000E6523">
              <w:rPr>
                <w:rFonts w:cs="Arial"/>
                <w:sz w:val="22"/>
                <w:szCs w:val="22"/>
              </w:rPr>
              <w:t>‘Council land’ also includes all roads or streets within the municipality. This prohibition also applies to signs and banners attached to a verandah or awning which may overhang Council land.</w:t>
            </w:r>
          </w:p>
          <w:p w14:paraId="0F121BBB" w14:textId="77777777" w:rsidR="00E37100" w:rsidRPr="000E6523" w:rsidRDefault="00E37100" w:rsidP="00A537CF">
            <w:pPr>
              <w:rPr>
                <w:rFonts w:cs="Arial"/>
                <w:sz w:val="22"/>
                <w:szCs w:val="22"/>
              </w:rPr>
            </w:pPr>
          </w:p>
          <w:p w14:paraId="44BE8064" w14:textId="77777777" w:rsidR="002F2476" w:rsidRPr="000E6523" w:rsidRDefault="00E37100" w:rsidP="00A537CF">
            <w:pPr>
              <w:rPr>
                <w:rFonts w:cs="Arial"/>
                <w:sz w:val="22"/>
                <w:szCs w:val="22"/>
              </w:rPr>
            </w:pPr>
            <w:r w:rsidRPr="000E6523">
              <w:rPr>
                <w:rFonts w:cs="Arial"/>
                <w:sz w:val="22"/>
                <w:szCs w:val="22"/>
              </w:rPr>
              <w:t>However, this restriction is not explicit within the current Local Law, and should be investigated in order to provide greater control.  This restriction could also</w:t>
            </w:r>
            <w:r w:rsidR="002F2476" w:rsidRPr="000E6523">
              <w:rPr>
                <w:rFonts w:cs="Arial"/>
                <w:sz w:val="22"/>
                <w:szCs w:val="22"/>
              </w:rPr>
              <w:t xml:space="preserve"> form part of a lease agreement for Council buildings.</w:t>
            </w:r>
          </w:p>
          <w:p w14:paraId="5B5063A7" w14:textId="77777777" w:rsidR="002F2476" w:rsidRPr="000E6523" w:rsidRDefault="002F2476" w:rsidP="00A537CF">
            <w:pPr>
              <w:rPr>
                <w:rFonts w:cs="Arial"/>
                <w:sz w:val="22"/>
                <w:szCs w:val="22"/>
              </w:rPr>
            </w:pPr>
          </w:p>
        </w:tc>
        <w:tc>
          <w:tcPr>
            <w:tcW w:w="1613" w:type="pct"/>
          </w:tcPr>
          <w:p w14:paraId="360BEA04" w14:textId="77777777" w:rsidR="002F2476" w:rsidRPr="000E6523" w:rsidRDefault="007C1A77" w:rsidP="007C1A77">
            <w:pPr>
              <w:rPr>
                <w:rFonts w:cs="Arial"/>
                <w:sz w:val="22"/>
                <w:szCs w:val="22"/>
              </w:rPr>
            </w:pPr>
            <w:r w:rsidRPr="000E6523">
              <w:rPr>
                <w:rFonts w:cs="Arial"/>
                <w:sz w:val="22"/>
                <w:szCs w:val="22"/>
              </w:rPr>
              <w:t>Consider a r</w:t>
            </w:r>
            <w:r w:rsidR="002F2476" w:rsidRPr="000E6523">
              <w:rPr>
                <w:rFonts w:cs="Arial"/>
                <w:sz w:val="22"/>
                <w:szCs w:val="22"/>
              </w:rPr>
              <w:t xml:space="preserve">estriction on placing election signage on Council buildings or land </w:t>
            </w:r>
          </w:p>
        </w:tc>
      </w:tr>
      <w:tr w:rsidR="002F2476" w:rsidRPr="000E6523" w14:paraId="17F8B54C" w14:textId="77777777" w:rsidTr="003B7D0E">
        <w:trPr>
          <w:cantSplit/>
          <w:trHeight w:val="1134"/>
        </w:trPr>
        <w:tc>
          <w:tcPr>
            <w:tcW w:w="890" w:type="pct"/>
          </w:tcPr>
          <w:p w14:paraId="3D29E6F0" w14:textId="77777777" w:rsidR="002F2476" w:rsidRPr="000E6523" w:rsidRDefault="002F2476" w:rsidP="00A537CF">
            <w:pPr>
              <w:rPr>
                <w:rFonts w:cs="Arial"/>
                <w:sz w:val="22"/>
                <w:szCs w:val="22"/>
              </w:rPr>
            </w:pPr>
            <w:r w:rsidRPr="000E6523">
              <w:rPr>
                <w:rFonts w:cs="Arial"/>
                <w:sz w:val="22"/>
                <w:szCs w:val="22"/>
              </w:rPr>
              <w:t>Barking Dogs</w:t>
            </w:r>
          </w:p>
        </w:tc>
        <w:tc>
          <w:tcPr>
            <w:tcW w:w="2497" w:type="pct"/>
          </w:tcPr>
          <w:p w14:paraId="0B8D633A" w14:textId="77777777" w:rsidR="00E37100" w:rsidRPr="000E6523" w:rsidRDefault="00E37100" w:rsidP="00A537CF">
            <w:pPr>
              <w:rPr>
                <w:rFonts w:cs="Arial"/>
                <w:sz w:val="22"/>
                <w:szCs w:val="22"/>
              </w:rPr>
            </w:pPr>
            <w:r w:rsidRPr="000E6523">
              <w:rPr>
                <w:rFonts w:cs="Arial"/>
                <w:sz w:val="22"/>
                <w:szCs w:val="22"/>
              </w:rPr>
              <w:t xml:space="preserve">Barking Dogs can cause a significant impact on the amenity of surrounding properties.  The Domestic Animals Act currently includes provisions aimed at controlling nuisances caused by domestic pets, however it sets an extremely high burden in proving a nuisance exists from a barking dog.  </w:t>
            </w:r>
          </w:p>
          <w:p w14:paraId="4A2470FA" w14:textId="77777777" w:rsidR="00E37100" w:rsidRPr="000E6523" w:rsidRDefault="00E37100" w:rsidP="00A537CF">
            <w:pPr>
              <w:rPr>
                <w:rFonts w:cs="Arial"/>
                <w:sz w:val="22"/>
                <w:szCs w:val="22"/>
              </w:rPr>
            </w:pPr>
          </w:p>
          <w:p w14:paraId="730EF68B" w14:textId="77777777" w:rsidR="00E37100" w:rsidRPr="000E6523" w:rsidRDefault="00E37100" w:rsidP="00A537CF">
            <w:pPr>
              <w:rPr>
                <w:rFonts w:cs="Arial"/>
                <w:sz w:val="22"/>
                <w:szCs w:val="22"/>
              </w:rPr>
            </w:pPr>
            <w:r w:rsidRPr="000E6523">
              <w:rPr>
                <w:rFonts w:cs="Arial"/>
                <w:sz w:val="22"/>
                <w:szCs w:val="22"/>
              </w:rPr>
              <w:t>The lack of clear provisions in relation to animal nuisances hampers Council</w:t>
            </w:r>
            <w:ins w:id="122" w:author="Lara Bailey" w:date="2021-04-22T16:58:00Z">
              <w:r w:rsidR="00494B06">
                <w:rPr>
                  <w:rFonts w:cs="Arial"/>
                  <w:sz w:val="22"/>
                  <w:szCs w:val="22"/>
                </w:rPr>
                <w:t>’</w:t>
              </w:r>
            </w:ins>
            <w:r w:rsidRPr="000E6523">
              <w:rPr>
                <w:rFonts w:cs="Arial"/>
                <w:sz w:val="22"/>
                <w:szCs w:val="22"/>
              </w:rPr>
              <w:t xml:space="preserve">s ability to effectively control nuisance complaints such as barking dogs.  </w:t>
            </w:r>
          </w:p>
          <w:p w14:paraId="20151687" w14:textId="77777777" w:rsidR="002F2476" w:rsidRPr="000E6523" w:rsidRDefault="002F2476" w:rsidP="00A537CF">
            <w:pPr>
              <w:rPr>
                <w:rFonts w:cs="Arial"/>
                <w:sz w:val="22"/>
                <w:szCs w:val="22"/>
              </w:rPr>
            </w:pPr>
            <w:r w:rsidRPr="000E6523">
              <w:rPr>
                <w:rFonts w:cs="Arial"/>
                <w:sz w:val="22"/>
                <w:szCs w:val="22"/>
              </w:rPr>
              <w:t xml:space="preserve"> </w:t>
            </w:r>
          </w:p>
          <w:p w14:paraId="640DFF66" w14:textId="77777777" w:rsidR="002F2476" w:rsidRPr="000E6523" w:rsidRDefault="002F2476" w:rsidP="00A537CF">
            <w:pPr>
              <w:rPr>
                <w:rFonts w:cs="Arial"/>
                <w:sz w:val="22"/>
                <w:szCs w:val="22"/>
              </w:rPr>
            </w:pPr>
            <w:r w:rsidRPr="000E6523">
              <w:rPr>
                <w:rFonts w:cs="Arial"/>
                <w:sz w:val="22"/>
                <w:szCs w:val="22"/>
              </w:rPr>
              <w:t>Council receives a large number of complaints regarding barking dogs (and to a lesser extent, animal noise generally) and there is a need to regulate this area.</w:t>
            </w:r>
          </w:p>
          <w:p w14:paraId="080BDB67" w14:textId="77777777" w:rsidR="002F2476" w:rsidRPr="000E6523" w:rsidRDefault="002F2476" w:rsidP="00A537CF">
            <w:pPr>
              <w:rPr>
                <w:rFonts w:cs="Arial"/>
                <w:sz w:val="22"/>
                <w:szCs w:val="22"/>
              </w:rPr>
            </w:pPr>
          </w:p>
        </w:tc>
        <w:tc>
          <w:tcPr>
            <w:tcW w:w="1613" w:type="pct"/>
          </w:tcPr>
          <w:p w14:paraId="49ECAEBF" w14:textId="77777777" w:rsidR="002F2476" w:rsidRPr="000E6523" w:rsidRDefault="007C1A77" w:rsidP="007C1A77">
            <w:pPr>
              <w:rPr>
                <w:rFonts w:cs="Arial"/>
                <w:sz w:val="22"/>
                <w:szCs w:val="22"/>
              </w:rPr>
            </w:pPr>
            <w:r w:rsidRPr="000E6523">
              <w:rPr>
                <w:rFonts w:cs="Arial"/>
                <w:sz w:val="22"/>
                <w:szCs w:val="22"/>
              </w:rPr>
              <w:t>Consider better and more</w:t>
            </w:r>
            <w:r w:rsidR="002F2476" w:rsidRPr="000E6523">
              <w:rPr>
                <w:rFonts w:cs="Arial"/>
                <w:sz w:val="22"/>
                <w:szCs w:val="22"/>
              </w:rPr>
              <w:t xml:space="preserve"> robust Barking Dog controls, as the existing provisions in the Domestic Animals Act are lacking</w:t>
            </w:r>
          </w:p>
        </w:tc>
      </w:tr>
      <w:tr w:rsidR="003B7D0E" w:rsidRPr="000E6523" w14:paraId="6B0BF11F" w14:textId="77777777" w:rsidTr="003B7D0E">
        <w:trPr>
          <w:cantSplit/>
          <w:trHeight w:val="1134"/>
        </w:trPr>
        <w:tc>
          <w:tcPr>
            <w:tcW w:w="890" w:type="pct"/>
          </w:tcPr>
          <w:p w14:paraId="3B4FEB44" w14:textId="77777777" w:rsidR="003B7D0E" w:rsidRPr="000E6523" w:rsidRDefault="003B7D0E" w:rsidP="003B7D0E">
            <w:pPr>
              <w:rPr>
                <w:rFonts w:cs="Arial"/>
                <w:sz w:val="22"/>
                <w:szCs w:val="22"/>
              </w:rPr>
            </w:pPr>
            <w:r w:rsidRPr="000E6523">
              <w:rPr>
                <w:rFonts w:cs="Arial"/>
                <w:sz w:val="22"/>
                <w:szCs w:val="22"/>
              </w:rPr>
              <w:lastRenderedPageBreak/>
              <w:t>Shopping Trolleys</w:t>
            </w:r>
          </w:p>
        </w:tc>
        <w:tc>
          <w:tcPr>
            <w:tcW w:w="2497" w:type="pct"/>
          </w:tcPr>
          <w:p w14:paraId="04017490" w14:textId="77777777" w:rsidR="003B7D0E" w:rsidRPr="000E6523" w:rsidRDefault="003B7D0E" w:rsidP="003B7D0E">
            <w:pPr>
              <w:rPr>
                <w:rFonts w:cs="Arial"/>
                <w:sz w:val="22"/>
                <w:szCs w:val="22"/>
              </w:rPr>
            </w:pPr>
            <w:r w:rsidRPr="000E6523">
              <w:rPr>
                <w:rFonts w:cs="Arial"/>
                <w:sz w:val="22"/>
                <w:szCs w:val="22"/>
              </w:rPr>
              <w:t xml:space="preserve">Council receives multiple complaints in relation to abandoned shopping trolleys weekly. </w:t>
            </w:r>
            <w:del w:id="123" w:author="Lara Bailey" w:date="2021-04-22T16:59:00Z">
              <w:r w:rsidRPr="000E6523" w:rsidDel="00494B06">
                <w:rPr>
                  <w:rFonts w:cs="Arial"/>
                  <w:sz w:val="22"/>
                  <w:szCs w:val="22"/>
                </w:rPr>
                <w:delText xml:space="preserve"> </w:delText>
              </w:r>
            </w:del>
            <w:r w:rsidRPr="000E6523">
              <w:rPr>
                <w:rFonts w:cs="Arial"/>
                <w:sz w:val="22"/>
                <w:szCs w:val="22"/>
              </w:rPr>
              <w:t>Current provisions in relation to abandoned trolleys hold the customer responsible, making it extremely difficult to ensure that large retailers take responsibility for the management of their trolleys.  An effective tool to ensure trolleys are managed properly</w:t>
            </w:r>
            <w:del w:id="124" w:author="Lara Bailey" w:date="2021-04-22T16:58:00Z">
              <w:r w:rsidRPr="000E6523" w:rsidDel="00494B06">
                <w:rPr>
                  <w:rFonts w:cs="Arial"/>
                  <w:sz w:val="22"/>
                  <w:szCs w:val="22"/>
                </w:rPr>
                <w:delText>,</w:delText>
              </w:r>
            </w:del>
            <w:r w:rsidRPr="000E6523">
              <w:rPr>
                <w:rFonts w:cs="Arial"/>
                <w:sz w:val="22"/>
                <w:szCs w:val="22"/>
              </w:rPr>
              <w:t xml:space="preserve"> could be a provision requiring the installation of coin locks, or magnetic wheel locks on all trolleys within the Shire, which would incentivise customers to ensure that they do not take trolleys away from the retail shop. </w:t>
            </w:r>
          </w:p>
          <w:p w14:paraId="46E15828" w14:textId="77777777" w:rsidR="003B7D0E" w:rsidRPr="000E6523" w:rsidRDefault="003B7D0E" w:rsidP="003B7D0E">
            <w:pPr>
              <w:rPr>
                <w:rFonts w:cs="Arial"/>
                <w:sz w:val="22"/>
                <w:szCs w:val="22"/>
              </w:rPr>
            </w:pPr>
          </w:p>
        </w:tc>
        <w:tc>
          <w:tcPr>
            <w:tcW w:w="1613" w:type="pct"/>
          </w:tcPr>
          <w:p w14:paraId="4DFFD7F0" w14:textId="77777777" w:rsidR="003B7D0E" w:rsidRPr="000E6523" w:rsidRDefault="003B7D0E" w:rsidP="003B7D0E">
            <w:pPr>
              <w:rPr>
                <w:rFonts w:cs="Arial"/>
                <w:sz w:val="22"/>
                <w:szCs w:val="22"/>
              </w:rPr>
            </w:pPr>
            <w:r w:rsidRPr="000E6523">
              <w:rPr>
                <w:rFonts w:cs="Arial"/>
                <w:sz w:val="22"/>
                <w:szCs w:val="22"/>
              </w:rPr>
              <w:t>Consider a provision to introduce a coin mechanism or wheel lock requirement for supermarkets/traders who provide trolleys</w:t>
            </w:r>
          </w:p>
        </w:tc>
      </w:tr>
      <w:tr w:rsidR="003B7D0E" w:rsidRPr="000E6523" w14:paraId="617D9174" w14:textId="77777777" w:rsidTr="003B7D0E">
        <w:trPr>
          <w:cantSplit/>
          <w:trHeight w:val="1134"/>
        </w:trPr>
        <w:tc>
          <w:tcPr>
            <w:tcW w:w="890" w:type="pct"/>
          </w:tcPr>
          <w:p w14:paraId="442E116C" w14:textId="77777777" w:rsidR="003B7D0E" w:rsidRPr="000E6523" w:rsidRDefault="003B7D0E" w:rsidP="003B7D0E">
            <w:pPr>
              <w:rPr>
                <w:rFonts w:cs="Arial"/>
                <w:sz w:val="22"/>
                <w:szCs w:val="22"/>
              </w:rPr>
            </w:pPr>
            <w:r w:rsidRPr="000E6523">
              <w:rPr>
                <w:rFonts w:cs="Arial"/>
                <w:sz w:val="22"/>
                <w:szCs w:val="22"/>
              </w:rPr>
              <w:t>Spray can sales</w:t>
            </w:r>
          </w:p>
        </w:tc>
        <w:tc>
          <w:tcPr>
            <w:tcW w:w="2497" w:type="pct"/>
          </w:tcPr>
          <w:p w14:paraId="365F2A16" w14:textId="77777777" w:rsidR="003B7D0E" w:rsidRPr="000E6523" w:rsidRDefault="003B7D0E" w:rsidP="003B7D0E">
            <w:pPr>
              <w:rPr>
                <w:rFonts w:cs="Arial"/>
                <w:sz w:val="22"/>
                <w:szCs w:val="22"/>
              </w:rPr>
            </w:pPr>
            <w:r w:rsidRPr="000E6523">
              <w:rPr>
                <w:rFonts w:cs="Arial"/>
                <w:sz w:val="22"/>
                <w:szCs w:val="22"/>
              </w:rPr>
              <w:t>Nillumbik has a highly proactive and successful graffiti management and removal program, backed up by Council</w:t>
            </w:r>
            <w:ins w:id="125" w:author="Lara Bailey" w:date="2021-04-22T16:59:00Z">
              <w:r w:rsidR="00494B06">
                <w:rPr>
                  <w:rFonts w:cs="Arial"/>
                  <w:sz w:val="22"/>
                  <w:szCs w:val="22"/>
                </w:rPr>
                <w:t>’</w:t>
              </w:r>
            </w:ins>
            <w:r w:rsidRPr="000E6523">
              <w:rPr>
                <w:rFonts w:cs="Arial"/>
                <w:sz w:val="22"/>
                <w:szCs w:val="22"/>
              </w:rPr>
              <w:t xml:space="preserve">s Graffiti Management Plan.  </w:t>
            </w:r>
          </w:p>
          <w:p w14:paraId="7BDE5D43" w14:textId="77777777" w:rsidR="003B7D0E" w:rsidRPr="000E6523" w:rsidRDefault="003B7D0E" w:rsidP="003B7D0E">
            <w:pPr>
              <w:rPr>
                <w:rFonts w:cs="Arial"/>
                <w:sz w:val="22"/>
                <w:szCs w:val="22"/>
              </w:rPr>
            </w:pPr>
          </w:p>
          <w:p w14:paraId="1CACDA4A" w14:textId="77777777" w:rsidR="003B7D0E" w:rsidRPr="000E6523" w:rsidRDefault="003B7D0E" w:rsidP="003B7D0E">
            <w:pPr>
              <w:rPr>
                <w:rFonts w:cs="Arial"/>
                <w:sz w:val="22"/>
                <w:szCs w:val="22"/>
              </w:rPr>
            </w:pPr>
            <w:r w:rsidRPr="000E6523">
              <w:rPr>
                <w:rFonts w:cs="Arial"/>
                <w:sz w:val="22"/>
                <w:szCs w:val="22"/>
              </w:rPr>
              <w:t xml:space="preserve">An additional tool to further reduce the opportunity for graffiti and tagging to occur would be the introduction of a local law requiring all cans of spray paint to be kept secured by a lock at the point of sale.  This would further restrict access to spray paint over and above the current </w:t>
            </w:r>
            <w:ins w:id="126" w:author="Lara Bailey" w:date="2021-04-22T16:59:00Z">
              <w:r w:rsidR="00494B06">
                <w:rPr>
                  <w:rFonts w:cs="Arial"/>
                  <w:sz w:val="22"/>
                  <w:szCs w:val="22"/>
                </w:rPr>
                <w:t>S</w:t>
              </w:r>
            </w:ins>
            <w:del w:id="127" w:author="Lara Bailey" w:date="2021-04-22T16:59:00Z">
              <w:r w:rsidRPr="000E6523" w:rsidDel="00494B06">
                <w:rPr>
                  <w:rFonts w:cs="Arial"/>
                  <w:sz w:val="22"/>
                  <w:szCs w:val="22"/>
                </w:rPr>
                <w:delText>s</w:delText>
              </w:r>
            </w:del>
            <w:r w:rsidRPr="000E6523">
              <w:rPr>
                <w:rFonts w:cs="Arial"/>
                <w:sz w:val="22"/>
                <w:szCs w:val="22"/>
              </w:rPr>
              <w:t xml:space="preserve">tate </w:t>
            </w:r>
            <w:ins w:id="128" w:author="Lara Bailey" w:date="2021-04-22T16:59:00Z">
              <w:r w:rsidR="00494B06">
                <w:rPr>
                  <w:rFonts w:cs="Arial"/>
                  <w:sz w:val="22"/>
                  <w:szCs w:val="22"/>
                </w:rPr>
                <w:t>G</w:t>
              </w:r>
            </w:ins>
            <w:del w:id="129" w:author="Lara Bailey" w:date="2021-04-22T16:59:00Z">
              <w:r w:rsidRPr="000E6523" w:rsidDel="00494B06">
                <w:rPr>
                  <w:rFonts w:cs="Arial"/>
                  <w:sz w:val="22"/>
                  <w:szCs w:val="22"/>
                </w:rPr>
                <w:delText>g</w:delText>
              </w:r>
            </w:del>
            <w:r w:rsidRPr="000E6523">
              <w:rPr>
                <w:rFonts w:cs="Arial"/>
                <w:sz w:val="22"/>
                <w:szCs w:val="22"/>
              </w:rPr>
              <w:t>overnment ban on the sale of spray paint to minors.</w:t>
            </w:r>
          </w:p>
          <w:p w14:paraId="2E3F019B" w14:textId="77777777" w:rsidR="003B7D0E" w:rsidRPr="000E6523" w:rsidRDefault="003B7D0E" w:rsidP="003B7D0E">
            <w:pPr>
              <w:rPr>
                <w:rFonts w:cs="Arial"/>
                <w:sz w:val="22"/>
                <w:szCs w:val="22"/>
              </w:rPr>
            </w:pPr>
          </w:p>
        </w:tc>
        <w:tc>
          <w:tcPr>
            <w:tcW w:w="1613" w:type="pct"/>
          </w:tcPr>
          <w:p w14:paraId="422D5E0B" w14:textId="77777777" w:rsidR="003B7D0E" w:rsidRPr="000E6523" w:rsidRDefault="003B7D0E" w:rsidP="003B7D0E">
            <w:pPr>
              <w:rPr>
                <w:rFonts w:cs="Arial"/>
                <w:sz w:val="22"/>
                <w:szCs w:val="22"/>
              </w:rPr>
            </w:pPr>
            <w:r w:rsidRPr="000E6523">
              <w:rPr>
                <w:rFonts w:cs="Arial"/>
                <w:sz w:val="22"/>
                <w:szCs w:val="22"/>
              </w:rPr>
              <w:t>Consider a requirement to lock away spray cans and/or stop displaying them at point of sale to assist in the theft of cans and require people to ask for cans</w:t>
            </w:r>
          </w:p>
        </w:tc>
      </w:tr>
      <w:tr w:rsidR="003B7D0E" w:rsidRPr="000E6523" w14:paraId="0FC9D69F" w14:textId="77777777" w:rsidTr="003B7D0E">
        <w:trPr>
          <w:cantSplit/>
          <w:trHeight w:val="1134"/>
        </w:trPr>
        <w:tc>
          <w:tcPr>
            <w:tcW w:w="890" w:type="pct"/>
          </w:tcPr>
          <w:p w14:paraId="2941F798" w14:textId="77777777" w:rsidR="003B7D0E" w:rsidRPr="000E6523" w:rsidRDefault="003B7D0E" w:rsidP="003B7D0E">
            <w:pPr>
              <w:rPr>
                <w:rFonts w:cs="Arial"/>
                <w:sz w:val="22"/>
                <w:szCs w:val="22"/>
              </w:rPr>
            </w:pPr>
            <w:r w:rsidRPr="000E6523">
              <w:rPr>
                <w:rFonts w:cs="Arial"/>
                <w:sz w:val="22"/>
                <w:szCs w:val="22"/>
              </w:rPr>
              <w:lastRenderedPageBreak/>
              <w:t>Smoking in Public</w:t>
            </w:r>
          </w:p>
        </w:tc>
        <w:tc>
          <w:tcPr>
            <w:tcW w:w="2497" w:type="pct"/>
          </w:tcPr>
          <w:p w14:paraId="62C43DA3" w14:textId="77777777" w:rsidR="003B7D0E" w:rsidRPr="000E6523" w:rsidRDefault="003B7D0E" w:rsidP="003B7D0E">
            <w:pPr>
              <w:rPr>
                <w:rFonts w:cs="Arial"/>
                <w:sz w:val="22"/>
                <w:szCs w:val="22"/>
              </w:rPr>
            </w:pPr>
            <w:r w:rsidRPr="000E6523">
              <w:rPr>
                <w:rFonts w:cs="Arial"/>
                <w:sz w:val="22"/>
                <w:szCs w:val="22"/>
              </w:rPr>
              <w:t xml:space="preserve">Both Federal and State levels of government have introduced legislation that controls the sale and/or consumption of tobacco related products. </w:t>
            </w:r>
            <w:del w:id="130" w:author="Lara Bailey" w:date="2021-04-22T16:59:00Z">
              <w:r w:rsidRPr="000E6523" w:rsidDel="00494B06">
                <w:rPr>
                  <w:rFonts w:cs="Arial"/>
                  <w:sz w:val="22"/>
                  <w:szCs w:val="22"/>
                </w:rPr>
                <w:delText xml:space="preserve"> </w:delText>
              </w:r>
            </w:del>
            <w:r w:rsidRPr="000E6523">
              <w:rPr>
                <w:rFonts w:cs="Arial"/>
                <w:sz w:val="22"/>
                <w:szCs w:val="22"/>
              </w:rPr>
              <w:t xml:space="preserve">Current controls include a restriction on the sale of tobacco products, the implementation of taxes on all tobacco products, and limitations aimed at controlling where tobacco can be smoked. </w:t>
            </w:r>
            <w:del w:id="131" w:author="Lara Bailey" w:date="2021-04-22T17:11:00Z">
              <w:r w:rsidRPr="000E6523" w:rsidDel="003A05FB">
                <w:rPr>
                  <w:rFonts w:cs="Arial"/>
                  <w:sz w:val="22"/>
                  <w:szCs w:val="22"/>
                </w:rPr>
                <w:delText xml:space="preserve"> </w:delText>
              </w:r>
            </w:del>
            <w:r w:rsidRPr="000E6523">
              <w:rPr>
                <w:rFonts w:cs="Arial"/>
                <w:sz w:val="22"/>
                <w:szCs w:val="22"/>
              </w:rPr>
              <w:t>Specifically, smoking is banned in any enclosed public space, in any area where food is consumed, and within 20m of any existing playground or entrance to a public building.</w:t>
            </w:r>
          </w:p>
          <w:p w14:paraId="1D7D71A1" w14:textId="77777777" w:rsidR="003B7D0E" w:rsidRPr="000E6523" w:rsidRDefault="003B7D0E" w:rsidP="003B7D0E">
            <w:pPr>
              <w:rPr>
                <w:rFonts w:cs="Arial"/>
                <w:sz w:val="22"/>
                <w:szCs w:val="22"/>
              </w:rPr>
            </w:pPr>
          </w:p>
          <w:p w14:paraId="707CF80A" w14:textId="77777777" w:rsidR="003B7D0E" w:rsidRPr="000E6523" w:rsidRDefault="003B7D0E" w:rsidP="003B7D0E">
            <w:pPr>
              <w:rPr>
                <w:rFonts w:cs="Arial"/>
                <w:sz w:val="22"/>
                <w:szCs w:val="22"/>
              </w:rPr>
            </w:pPr>
            <w:r w:rsidRPr="000E6523">
              <w:rPr>
                <w:rFonts w:cs="Arial"/>
                <w:sz w:val="22"/>
                <w:szCs w:val="22"/>
              </w:rPr>
              <w:t>It is intended that Council investigate the introduction of additional smoking controls aimed at broadening the range of areas that smoking is banned.</w:t>
            </w:r>
          </w:p>
          <w:p w14:paraId="05448D93" w14:textId="77777777" w:rsidR="003B7D0E" w:rsidRPr="000E6523" w:rsidRDefault="003B7D0E" w:rsidP="003B7D0E">
            <w:pPr>
              <w:rPr>
                <w:rFonts w:cs="Arial"/>
                <w:sz w:val="22"/>
                <w:szCs w:val="22"/>
              </w:rPr>
            </w:pPr>
          </w:p>
        </w:tc>
        <w:tc>
          <w:tcPr>
            <w:tcW w:w="1613" w:type="pct"/>
          </w:tcPr>
          <w:p w14:paraId="31F7F048" w14:textId="77777777" w:rsidR="003B7D0E" w:rsidRPr="000E6523" w:rsidRDefault="003B7D0E" w:rsidP="003B7D0E">
            <w:pPr>
              <w:rPr>
                <w:rFonts w:cs="Arial"/>
                <w:sz w:val="22"/>
                <w:szCs w:val="22"/>
              </w:rPr>
            </w:pPr>
            <w:r w:rsidRPr="000E6523">
              <w:rPr>
                <w:rFonts w:cs="Arial"/>
                <w:sz w:val="22"/>
                <w:szCs w:val="22"/>
              </w:rPr>
              <w:t>Consider a prohibition on smoking around Council buildings</w:t>
            </w:r>
          </w:p>
        </w:tc>
      </w:tr>
      <w:tr w:rsidR="003B7D0E" w:rsidRPr="000E6523" w14:paraId="7921A0DF" w14:textId="77777777" w:rsidTr="003B7D0E">
        <w:trPr>
          <w:cantSplit/>
          <w:trHeight w:val="1134"/>
        </w:trPr>
        <w:tc>
          <w:tcPr>
            <w:tcW w:w="890" w:type="pct"/>
          </w:tcPr>
          <w:p w14:paraId="4D3B4AC8" w14:textId="77777777" w:rsidR="003B7D0E" w:rsidRPr="000E6523" w:rsidRDefault="003B7D0E" w:rsidP="003B7D0E">
            <w:pPr>
              <w:rPr>
                <w:rFonts w:cs="Arial"/>
                <w:sz w:val="22"/>
                <w:szCs w:val="22"/>
              </w:rPr>
            </w:pPr>
            <w:r w:rsidRPr="000E6523">
              <w:rPr>
                <w:rFonts w:cs="Arial"/>
                <w:sz w:val="22"/>
                <w:szCs w:val="22"/>
              </w:rPr>
              <w:t>Use of Glyphosates</w:t>
            </w:r>
          </w:p>
        </w:tc>
        <w:tc>
          <w:tcPr>
            <w:tcW w:w="2497" w:type="pct"/>
          </w:tcPr>
          <w:p w14:paraId="76B0BD42" w14:textId="77777777" w:rsidR="003B7D0E" w:rsidRPr="000E6523" w:rsidRDefault="003B7D0E" w:rsidP="003B7D0E">
            <w:pPr>
              <w:rPr>
                <w:rFonts w:cs="Arial"/>
                <w:sz w:val="22"/>
                <w:szCs w:val="22"/>
              </w:rPr>
            </w:pPr>
            <w:r w:rsidRPr="000E6523">
              <w:rPr>
                <w:rFonts w:cs="Arial"/>
                <w:sz w:val="22"/>
                <w:szCs w:val="22"/>
              </w:rPr>
              <w:t>Glyphosates are a herbicide commonly used as a weedkiller. The Australian Pesticides and Veterinary Medicines Authority (APVMA) the regulatory agency for pesticides in Australia, decided not to change regulations on the use of glyphosates. This decision was following a 2015 IARC report, which was affiliated with the World Health Organisation (WHO) This report classified glyphosate as a cancer-causing agent.</w:t>
            </w:r>
          </w:p>
          <w:p w14:paraId="75598EAD" w14:textId="77777777" w:rsidR="003B7D0E" w:rsidRPr="000E6523" w:rsidRDefault="003376E2" w:rsidP="003B7D0E">
            <w:pPr>
              <w:rPr>
                <w:rFonts w:cs="Arial"/>
                <w:sz w:val="22"/>
                <w:szCs w:val="22"/>
              </w:rPr>
            </w:pPr>
            <w:hyperlink r:id="rId10" w:anchor="IARC" w:history="1">
              <w:r w:rsidR="003B7D0E" w:rsidRPr="000E6523">
                <w:rPr>
                  <w:rStyle w:val="Hyperlink"/>
                  <w:rFonts w:cs="Arial"/>
                  <w:sz w:val="22"/>
                  <w:szCs w:val="22"/>
                </w:rPr>
                <w:t>https://apvma.gov.au/node/13891#IARC</w:t>
              </w:r>
            </w:hyperlink>
          </w:p>
          <w:p w14:paraId="07C36CE0" w14:textId="77777777" w:rsidR="003B7D0E" w:rsidRPr="000E6523" w:rsidRDefault="003B7D0E" w:rsidP="003B7D0E">
            <w:pPr>
              <w:rPr>
                <w:rFonts w:cs="Arial"/>
                <w:sz w:val="22"/>
                <w:szCs w:val="22"/>
              </w:rPr>
            </w:pPr>
          </w:p>
          <w:p w14:paraId="6F3481BF" w14:textId="77777777" w:rsidR="003B7D0E" w:rsidRPr="000E6523" w:rsidRDefault="003B7D0E" w:rsidP="003A05FB">
            <w:pPr>
              <w:rPr>
                <w:rFonts w:cs="Arial"/>
                <w:sz w:val="22"/>
                <w:szCs w:val="22"/>
              </w:rPr>
            </w:pPr>
            <w:r w:rsidRPr="000E6523">
              <w:rPr>
                <w:rFonts w:cs="Arial"/>
                <w:sz w:val="22"/>
                <w:szCs w:val="22"/>
              </w:rPr>
              <w:t xml:space="preserve">It is intended that Council investigate the introduction of restrictions on the sale or use of </w:t>
            </w:r>
            <w:del w:id="132" w:author="Lara Bailey" w:date="2021-04-22T17:13:00Z">
              <w:r w:rsidRPr="000E6523" w:rsidDel="003A05FB">
                <w:rPr>
                  <w:rFonts w:cs="Arial"/>
                  <w:sz w:val="22"/>
                  <w:szCs w:val="22"/>
                </w:rPr>
                <w:delText xml:space="preserve"> G</w:delText>
              </w:r>
            </w:del>
            <w:ins w:id="133" w:author="Lara Bailey" w:date="2021-04-22T17:13:00Z">
              <w:r w:rsidR="003A05FB">
                <w:rPr>
                  <w:rFonts w:cs="Arial"/>
                  <w:sz w:val="22"/>
                  <w:szCs w:val="22"/>
                </w:rPr>
                <w:t>g</w:t>
              </w:r>
            </w:ins>
            <w:r w:rsidRPr="000E6523">
              <w:rPr>
                <w:rFonts w:cs="Arial"/>
                <w:sz w:val="22"/>
                <w:szCs w:val="22"/>
              </w:rPr>
              <w:t>lyphosates and other harmful chemicals within Nillumbik.</w:t>
            </w:r>
          </w:p>
        </w:tc>
        <w:tc>
          <w:tcPr>
            <w:tcW w:w="1613" w:type="pct"/>
          </w:tcPr>
          <w:p w14:paraId="4C627B51" w14:textId="77777777" w:rsidR="003B7D0E" w:rsidRPr="000E6523" w:rsidRDefault="003B7D0E" w:rsidP="003A05FB">
            <w:pPr>
              <w:rPr>
                <w:rFonts w:cs="Arial"/>
                <w:sz w:val="22"/>
                <w:szCs w:val="22"/>
              </w:rPr>
            </w:pPr>
            <w:r w:rsidRPr="000E6523">
              <w:rPr>
                <w:rFonts w:cs="Arial"/>
                <w:sz w:val="22"/>
                <w:szCs w:val="22"/>
              </w:rPr>
              <w:t xml:space="preserve">Consider a restriction on the use of </w:t>
            </w:r>
            <w:del w:id="134" w:author="Lara Bailey" w:date="2021-04-22T17:14:00Z">
              <w:r w:rsidRPr="000E6523" w:rsidDel="003A05FB">
                <w:rPr>
                  <w:rFonts w:cs="Arial"/>
                  <w:sz w:val="22"/>
                  <w:szCs w:val="22"/>
                </w:rPr>
                <w:delText xml:space="preserve">Glyphosates </w:delText>
              </w:r>
            </w:del>
            <w:ins w:id="135" w:author="Lara Bailey" w:date="2021-04-22T17:14:00Z">
              <w:r w:rsidR="003A05FB">
                <w:rPr>
                  <w:rFonts w:cs="Arial"/>
                  <w:sz w:val="22"/>
                  <w:szCs w:val="22"/>
                </w:rPr>
                <w:t>g</w:t>
              </w:r>
              <w:r w:rsidR="003A05FB" w:rsidRPr="000E6523">
                <w:rPr>
                  <w:rFonts w:cs="Arial"/>
                  <w:sz w:val="22"/>
                  <w:szCs w:val="22"/>
                </w:rPr>
                <w:t xml:space="preserve">lyphosates </w:t>
              </w:r>
            </w:ins>
            <w:r w:rsidRPr="000E6523">
              <w:rPr>
                <w:rFonts w:cs="Arial"/>
                <w:sz w:val="22"/>
                <w:szCs w:val="22"/>
              </w:rPr>
              <w:t xml:space="preserve">and other harmful chemicals and/or prohibit the sale of </w:t>
            </w:r>
            <w:del w:id="136" w:author="Lara Bailey" w:date="2021-04-22T17:14:00Z">
              <w:r w:rsidRPr="000E6523" w:rsidDel="003A05FB">
                <w:rPr>
                  <w:rFonts w:cs="Arial"/>
                  <w:sz w:val="22"/>
                  <w:szCs w:val="22"/>
                </w:rPr>
                <w:delText xml:space="preserve">Glyphosates </w:delText>
              </w:r>
            </w:del>
            <w:ins w:id="137" w:author="Lara Bailey" w:date="2021-04-22T17:14:00Z">
              <w:r w:rsidR="003A05FB">
                <w:rPr>
                  <w:rFonts w:cs="Arial"/>
                  <w:sz w:val="22"/>
                  <w:szCs w:val="22"/>
                </w:rPr>
                <w:t>g</w:t>
              </w:r>
              <w:r w:rsidR="003A05FB" w:rsidRPr="000E6523">
                <w:rPr>
                  <w:rFonts w:cs="Arial"/>
                  <w:sz w:val="22"/>
                  <w:szCs w:val="22"/>
                </w:rPr>
                <w:t xml:space="preserve">lyphosates </w:t>
              </w:r>
            </w:ins>
            <w:r w:rsidRPr="000E6523">
              <w:rPr>
                <w:rFonts w:cs="Arial"/>
                <w:sz w:val="22"/>
                <w:szCs w:val="22"/>
              </w:rPr>
              <w:t>within the municipality</w:t>
            </w:r>
          </w:p>
        </w:tc>
      </w:tr>
    </w:tbl>
    <w:p w14:paraId="1A259209" w14:textId="77777777" w:rsidR="000442FD" w:rsidRPr="000E6523" w:rsidRDefault="00EE5E69" w:rsidP="0076070D">
      <w:pPr>
        <w:rPr>
          <w:rFonts w:cs="Arial"/>
          <w:sz w:val="22"/>
        </w:rPr>
      </w:pPr>
      <w:r w:rsidRPr="000E6523">
        <w:rPr>
          <w:rFonts w:cs="Arial"/>
          <w:sz w:val="22"/>
        </w:rPr>
        <w:t xml:space="preserve">                                                                                     </w:t>
      </w:r>
    </w:p>
    <w:p w14:paraId="2E602309" w14:textId="77777777" w:rsidR="00E2430F" w:rsidRPr="000E6523" w:rsidRDefault="000442FD" w:rsidP="003B7D0E">
      <w:pPr>
        <w:pStyle w:val="Heading1"/>
        <w:spacing w:before="0"/>
        <w:rPr>
          <w:rFonts w:ascii="Arial" w:hAnsi="Arial" w:cs="Arial"/>
          <w:b/>
          <w:color w:val="auto"/>
          <w:sz w:val="28"/>
          <w:szCs w:val="22"/>
        </w:rPr>
      </w:pPr>
      <w:bookmarkStart w:id="138" w:name="_Toc67644977"/>
      <w:r w:rsidRPr="000E6523">
        <w:rPr>
          <w:rFonts w:ascii="Arial" w:hAnsi="Arial" w:cs="Arial"/>
          <w:b/>
          <w:color w:val="auto"/>
          <w:sz w:val="28"/>
          <w:szCs w:val="22"/>
        </w:rPr>
        <w:t>P</w:t>
      </w:r>
      <w:r w:rsidR="00E2430F" w:rsidRPr="000E6523">
        <w:rPr>
          <w:rFonts w:ascii="Arial" w:hAnsi="Arial" w:cs="Arial"/>
          <w:b/>
          <w:color w:val="auto"/>
          <w:sz w:val="28"/>
          <w:szCs w:val="22"/>
        </w:rPr>
        <w:t>rocess</w:t>
      </w:r>
      <w:bookmarkEnd w:id="138"/>
    </w:p>
    <w:p w14:paraId="392CD9DA" w14:textId="77777777" w:rsidR="003B7D0E" w:rsidRPr="000E6523" w:rsidRDefault="003B7D0E" w:rsidP="0076070D">
      <w:pPr>
        <w:rPr>
          <w:rFonts w:cs="Arial"/>
          <w:sz w:val="22"/>
        </w:rPr>
      </w:pPr>
    </w:p>
    <w:p w14:paraId="08AE41E9" w14:textId="77777777" w:rsidR="003B7D0E" w:rsidRPr="000E6523" w:rsidRDefault="003B7D0E" w:rsidP="003B7D0E">
      <w:pPr>
        <w:rPr>
          <w:rFonts w:cs="Arial"/>
          <w:sz w:val="22"/>
        </w:rPr>
      </w:pPr>
      <w:r w:rsidRPr="000E6523">
        <w:rPr>
          <w:rFonts w:cs="Arial"/>
          <w:sz w:val="22"/>
        </w:rPr>
        <w:t xml:space="preserve">Council </w:t>
      </w:r>
      <w:del w:id="139" w:author="Lara Bailey" w:date="2021-04-22T17:14:00Z">
        <w:r w:rsidRPr="000E6523" w:rsidDel="003A05FB">
          <w:rPr>
            <w:rFonts w:cs="Arial"/>
            <w:sz w:val="22"/>
          </w:rPr>
          <w:delText xml:space="preserve">Officers </w:delText>
        </w:r>
      </w:del>
      <w:ins w:id="140" w:author="Lara Bailey" w:date="2021-04-22T17:14:00Z">
        <w:r w:rsidR="003A05FB">
          <w:rPr>
            <w:rFonts w:cs="Arial"/>
            <w:sz w:val="22"/>
          </w:rPr>
          <w:t>o</w:t>
        </w:r>
        <w:r w:rsidR="003A05FB" w:rsidRPr="000E6523">
          <w:rPr>
            <w:rFonts w:cs="Arial"/>
            <w:sz w:val="22"/>
          </w:rPr>
          <w:t xml:space="preserve">fficers </w:t>
        </w:r>
      </w:ins>
      <w:r w:rsidRPr="000E6523">
        <w:rPr>
          <w:rFonts w:cs="Arial"/>
          <w:sz w:val="22"/>
        </w:rPr>
        <w:t>have been through an exhaustive internal review process including Councillor workshops in order to develop this discussion paper.</w:t>
      </w:r>
    </w:p>
    <w:p w14:paraId="20234696" w14:textId="77777777" w:rsidR="003B7D0E" w:rsidRPr="000E6523" w:rsidRDefault="003B7D0E" w:rsidP="003B7D0E">
      <w:pPr>
        <w:rPr>
          <w:rFonts w:cs="Arial"/>
          <w:sz w:val="22"/>
        </w:rPr>
      </w:pPr>
    </w:p>
    <w:p w14:paraId="0457B227" w14:textId="77777777" w:rsidR="003B7D0E" w:rsidRPr="000E6523" w:rsidRDefault="003B7D0E" w:rsidP="003B7D0E">
      <w:pPr>
        <w:rPr>
          <w:rFonts w:cs="Arial"/>
          <w:sz w:val="22"/>
        </w:rPr>
      </w:pPr>
      <w:r w:rsidRPr="000E6523">
        <w:rPr>
          <w:rFonts w:cs="Arial"/>
          <w:sz w:val="22"/>
        </w:rPr>
        <w:lastRenderedPageBreak/>
        <w:t>This discussion paper seeks community feedback on new areas of focus, as well as feedback on the existing provisions within the Amenity Local Law and Infrastructure Assets Local Law.</w:t>
      </w:r>
    </w:p>
    <w:p w14:paraId="335A247C" w14:textId="77777777" w:rsidR="003B7D0E" w:rsidRPr="000E6523" w:rsidRDefault="003B7D0E" w:rsidP="003B7D0E">
      <w:pPr>
        <w:rPr>
          <w:rFonts w:cs="Arial"/>
          <w:sz w:val="22"/>
        </w:rPr>
      </w:pPr>
    </w:p>
    <w:p w14:paraId="24368A3B" w14:textId="68E2C41C" w:rsidR="003B7D0E" w:rsidRPr="000E6523" w:rsidRDefault="003B7D0E" w:rsidP="003B7D0E">
      <w:pPr>
        <w:rPr>
          <w:rFonts w:cs="Arial"/>
          <w:sz w:val="22"/>
        </w:rPr>
      </w:pPr>
      <w:r w:rsidRPr="000E6523">
        <w:rPr>
          <w:rFonts w:cs="Arial"/>
          <w:sz w:val="22"/>
        </w:rPr>
        <w:t xml:space="preserve">Feedback received in response to this discussion paper will be used to inform the development of a draft local law and </w:t>
      </w:r>
      <w:del w:id="141" w:author="Lara Bailey" w:date="2021-04-22T17:14:00Z">
        <w:r w:rsidRPr="000E6523" w:rsidDel="003A05FB">
          <w:rPr>
            <w:rFonts w:cs="Arial"/>
            <w:sz w:val="22"/>
          </w:rPr>
          <w:delText xml:space="preserve">a matrix of </w:delText>
        </w:r>
      </w:del>
      <w:r w:rsidRPr="000E6523">
        <w:rPr>
          <w:rFonts w:cs="Arial"/>
          <w:sz w:val="22"/>
        </w:rPr>
        <w:t xml:space="preserve">proposed changes </w:t>
      </w:r>
      <w:del w:id="142" w:author="Lara Bailey" w:date="2021-04-22T17:14:00Z">
        <w:r w:rsidRPr="000E6523" w:rsidDel="003A05FB">
          <w:rPr>
            <w:rFonts w:cs="Arial"/>
            <w:sz w:val="22"/>
          </w:rPr>
          <w:delText xml:space="preserve">against </w:delText>
        </w:r>
      </w:del>
      <w:ins w:id="143" w:author="Lara Bailey" w:date="2021-04-22T17:14:00Z">
        <w:r w:rsidR="003A05FB">
          <w:rPr>
            <w:rFonts w:cs="Arial"/>
            <w:sz w:val="22"/>
          </w:rPr>
          <w:t>to</w:t>
        </w:r>
        <w:r w:rsidR="003A05FB" w:rsidRPr="000E6523">
          <w:rPr>
            <w:rFonts w:cs="Arial"/>
            <w:sz w:val="22"/>
          </w:rPr>
          <w:t xml:space="preserve"> </w:t>
        </w:r>
      </w:ins>
      <w:r w:rsidRPr="000E6523">
        <w:rPr>
          <w:rFonts w:cs="Arial"/>
          <w:sz w:val="22"/>
        </w:rPr>
        <w:t xml:space="preserve">the current </w:t>
      </w:r>
      <w:ins w:id="144" w:author="Shannon Maynard" w:date="2021-05-18T12:40:00Z">
        <w:r w:rsidR="00563A49">
          <w:rPr>
            <w:rFonts w:cs="Arial"/>
            <w:sz w:val="22"/>
          </w:rPr>
          <w:t>L</w:t>
        </w:r>
      </w:ins>
      <w:del w:id="145" w:author="Shannon Maynard" w:date="2021-05-18T12:40:00Z">
        <w:r w:rsidRPr="000E6523" w:rsidDel="00563A49">
          <w:rPr>
            <w:rFonts w:cs="Arial"/>
            <w:sz w:val="22"/>
          </w:rPr>
          <w:delText>l</w:delText>
        </w:r>
      </w:del>
      <w:r w:rsidRPr="000E6523">
        <w:rPr>
          <w:rFonts w:cs="Arial"/>
          <w:sz w:val="22"/>
        </w:rPr>
        <w:t xml:space="preserve">ocal </w:t>
      </w:r>
      <w:del w:id="146" w:author="Shannon Maynard" w:date="2021-05-18T12:40:00Z">
        <w:r w:rsidRPr="000E6523" w:rsidDel="00563A49">
          <w:rPr>
            <w:rFonts w:cs="Arial"/>
            <w:sz w:val="22"/>
          </w:rPr>
          <w:delText>laws</w:delText>
        </w:r>
      </w:del>
      <w:ins w:id="147" w:author="Shannon Maynard" w:date="2021-05-18T12:40:00Z">
        <w:r w:rsidR="00563A49">
          <w:rPr>
            <w:rFonts w:cs="Arial"/>
            <w:sz w:val="22"/>
          </w:rPr>
          <w:t>L</w:t>
        </w:r>
        <w:r w:rsidR="00563A49" w:rsidRPr="000E6523">
          <w:rPr>
            <w:rFonts w:cs="Arial"/>
            <w:sz w:val="22"/>
          </w:rPr>
          <w:t>aws</w:t>
        </w:r>
      </w:ins>
      <w:r w:rsidRPr="000E6523">
        <w:rPr>
          <w:rFonts w:cs="Arial"/>
          <w:sz w:val="22"/>
        </w:rPr>
        <w:t>.</w:t>
      </w:r>
    </w:p>
    <w:p w14:paraId="5B61C376" w14:textId="77777777" w:rsidR="003B7D0E" w:rsidRPr="000E6523" w:rsidRDefault="003B7D0E" w:rsidP="003B7D0E">
      <w:pPr>
        <w:rPr>
          <w:rFonts w:cs="Arial"/>
          <w:sz w:val="22"/>
        </w:rPr>
      </w:pPr>
    </w:p>
    <w:p w14:paraId="50947163" w14:textId="77777777" w:rsidR="003B7D0E" w:rsidRPr="000E6523" w:rsidRDefault="000E6523" w:rsidP="003B7D0E">
      <w:pPr>
        <w:rPr>
          <w:rFonts w:cs="Arial"/>
          <w:sz w:val="22"/>
        </w:rPr>
      </w:pPr>
      <w:r>
        <w:rPr>
          <w:rFonts w:cs="Arial"/>
          <w:sz w:val="22"/>
        </w:rPr>
        <w:t>It is anticipated that a</w:t>
      </w:r>
      <w:r w:rsidR="003B7D0E" w:rsidRPr="000E6523">
        <w:rPr>
          <w:rFonts w:cs="Arial"/>
          <w:sz w:val="22"/>
        </w:rPr>
        <w:t xml:space="preserve"> further round of consultation and the formal exhibition of the draft local law will take place in </w:t>
      </w:r>
      <w:r>
        <w:rPr>
          <w:rFonts w:cs="Arial"/>
          <w:sz w:val="22"/>
        </w:rPr>
        <w:t>late 2021.</w:t>
      </w:r>
    </w:p>
    <w:p w14:paraId="69CED5E7" w14:textId="77777777" w:rsidR="000442FD" w:rsidRPr="000E6523" w:rsidRDefault="000442FD" w:rsidP="002F2476">
      <w:pPr>
        <w:rPr>
          <w:rFonts w:cs="Arial"/>
          <w:sz w:val="22"/>
        </w:rPr>
      </w:pPr>
    </w:p>
    <w:sectPr w:rsidR="000442FD" w:rsidRPr="000E6523" w:rsidSect="000E6523">
      <w:footerReference w:type="default" r:id="rId11"/>
      <w:footerReference w:type="first" r:id="rId12"/>
      <w:pgSz w:w="11906" w:h="16838"/>
      <w:pgMar w:top="1440" w:right="1440" w:bottom="2977"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785B0" w14:textId="77777777" w:rsidR="003376E2" w:rsidRDefault="003376E2" w:rsidP="000E6523">
      <w:r>
        <w:separator/>
      </w:r>
    </w:p>
  </w:endnote>
  <w:endnote w:type="continuationSeparator" w:id="0">
    <w:p w14:paraId="689EDCB9" w14:textId="77777777" w:rsidR="003376E2" w:rsidRDefault="003376E2" w:rsidP="000E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ADB46" w14:textId="77777777" w:rsidR="000E6523" w:rsidRDefault="000E6523">
    <w:pPr>
      <w:pStyle w:val="Footer"/>
    </w:pPr>
    <w:r>
      <w:rPr>
        <w:noProof/>
        <w:lang w:eastAsia="en-AU"/>
      </w:rPr>
      <w:drawing>
        <wp:anchor distT="0" distB="0" distL="114300" distR="114300" simplePos="0" relativeHeight="251661312" behindDoc="0" locked="1" layoutInCell="1" allowOverlap="1" wp14:anchorId="42E1F2B3" wp14:editId="7128A6AC">
          <wp:simplePos x="0" y="0"/>
          <wp:positionH relativeFrom="page">
            <wp:posOffset>10160</wp:posOffset>
          </wp:positionH>
          <wp:positionV relativeFrom="page">
            <wp:posOffset>8831580</wp:posOffset>
          </wp:positionV>
          <wp:extent cx="7534275" cy="1861185"/>
          <wp:effectExtent l="0" t="0" r="9525"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Info Sheet 1C - Art+Cult A4-HR-1.png"/>
                  <pic:cNvPicPr/>
                </pic:nvPicPr>
                <pic:blipFill>
                  <a:blip r:embed="rId1">
                    <a:extLst>
                      <a:ext uri="{28A0092B-C50C-407E-A947-70E740481C1C}">
                        <a14:useLocalDpi xmlns:a14="http://schemas.microsoft.com/office/drawing/2010/main" val="0"/>
                      </a:ext>
                    </a:extLst>
                  </a:blip>
                  <a:stretch>
                    <a:fillRect/>
                  </a:stretch>
                </pic:blipFill>
                <pic:spPr>
                  <a:xfrm>
                    <a:off x="0" y="0"/>
                    <a:ext cx="7534275" cy="18611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766D" w14:textId="77777777" w:rsidR="000E6523" w:rsidRDefault="000E6523">
    <w:pPr>
      <w:pStyle w:val="Footer"/>
    </w:pPr>
    <w:r>
      <w:rPr>
        <w:noProof/>
        <w:lang w:eastAsia="en-AU"/>
      </w:rPr>
      <w:drawing>
        <wp:anchor distT="0" distB="0" distL="114300" distR="114300" simplePos="0" relativeHeight="251659264" behindDoc="0" locked="1" layoutInCell="1" allowOverlap="1" wp14:anchorId="3F8F1908" wp14:editId="6FC02E2E">
          <wp:simplePos x="0" y="0"/>
          <wp:positionH relativeFrom="page">
            <wp:posOffset>20955</wp:posOffset>
          </wp:positionH>
          <wp:positionV relativeFrom="page">
            <wp:posOffset>8826500</wp:posOffset>
          </wp:positionV>
          <wp:extent cx="7534275" cy="1861185"/>
          <wp:effectExtent l="0" t="0" r="9525"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Info Sheet 1C - Art+Cult A4-HR-1.png"/>
                  <pic:cNvPicPr/>
                </pic:nvPicPr>
                <pic:blipFill>
                  <a:blip r:embed="rId1">
                    <a:extLst>
                      <a:ext uri="{28A0092B-C50C-407E-A947-70E740481C1C}">
                        <a14:useLocalDpi xmlns:a14="http://schemas.microsoft.com/office/drawing/2010/main" val="0"/>
                      </a:ext>
                    </a:extLst>
                  </a:blip>
                  <a:stretch>
                    <a:fillRect/>
                  </a:stretch>
                </pic:blipFill>
                <pic:spPr>
                  <a:xfrm>
                    <a:off x="0" y="0"/>
                    <a:ext cx="7534275" cy="18611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4AFC2" w14:textId="77777777" w:rsidR="003376E2" w:rsidRDefault="003376E2" w:rsidP="000E6523">
      <w:r>
        <w:separator/>
      </w:r>
    </w:p>
  </w:footnote>
  <w:footnote w:type="continuationSeparator" w:id="0">
    <w:p w14:paraId="0BA93227" w14:textId="77777777" w:rsidR="003376E2" w:rsidRDefault="003376E2" w:rsidP="000E6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ECA"/>
    <w:multiLevelType w:val="hybridMultilevel"/>
    <w:tmpl w:val="25FA6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36444C"/>
    <w:multiLevelType w:val="hybridMultilevel"/>
    <w:tmpl w:val="57C22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6644C5"/>
    <w:multiLevelType w:val="hybridMultilevel"/>
    <w:tmpl w:val="E092D3C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67B4EFD"/>
    <w:multiLevelType w:val="hybridMultilevel"/>
    <w:tmpl w:val="12EA0B8C"/>
    <w:lvl w:ilvl="0" w:tplc="75825706">
      <w:start w:val="1"/>
      <w:numFmt w:val="decimal"/>
      <w:lvlText w:val="%1."/>
      <w:lvlJc w:val="left"/>
      <w:pPr>
        <w:ind w:left="567" w:hanging="567"/>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541790"/>
    <w:multiLevelType w:val="hybridMultilevel"/>
    <w:tmpl w:val="2B863B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A26CFA"/>
    <w:multiLevelType w:val="hybridMultilevel"/>
    <w:tmpl w:val="F09E5F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AD306C"/>
    <w:multiLevelType w:val="hybridMultilevel"/>
    <w:tmpl w:val="92A0A10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D8A4EC0"/>
    <w:multiLevelType w:val="hybridMultilevel"/>
    <w:tmpl w:val="B366BE9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EBA3E72"/>
    <w:multiLevelType w:val="hybridMultilevel"/>
    <w:tmpl w:val="CE18EDE8"/>
    <w:lvl w:ilvl="0" w:tplc="A45E2674">
      <w:start w:val="1"/>
      <w:numFmt w:val="bullet"/>
      <w:lvlText w:val="•"/>
      <w:lvlJc w:val="left"/>
      <w:pPr>
        <w:tabs>
          <w:tab w:val="num" w:pos="720"/>
        </w:tabs>
        <w:ind w:left="720" w:hanging="360"/>
      </w:pPr>
      <w:rPr>
        <w:rFonts w:ascii="Arial" w:hAnsi="Arial" w:hint="default"/>
      </w:rPr>
    </w:lvl>
    <w:lvl w:ilvl="1" w:tplc="AA52A4A8" w:tentative="1">
      <w:start w:val="1"/>
      <w:numFmt w:val="bullet"/>
      <w:lvlText w:val="•"/>
      <w:lvlJc w:val="left"/>
      <w:pPr>
        <w:tabs>
          <w:tab w:val="num" w:pos="1440"/>
        </w:tabs>
        <w:ind w:left="1440" w:hanging="360"/>
      </w:pPr>
      <w:rPr>
        <w:rFonts w:ascii="Arial" w:hAnsi="Arial" w:hint="default"/>
      </w:rPr>
    </w:lvl>
    <w:lvl w:ilvl="2" w:tplc="2C485348" w:tentative="1">
      <w:start w:val="1"/>
      <w:numFmt w:val="bullet"/>
      <w:lvlText w:val="•"/>
      <w:lvlJc w:val="left"/>
      <w:pPr>
        <w:tabs>
          <w:tab w:val="num" w:pos="2160"/>
        </w:tabs>
        <w:ind w:left="2160" w:hanging="360"/>
      </w:pPr>
      <w:rPr>
        <w:rFonts w:ascii="Arial" w:hAnsi="Arial" w:hint="default"/>
      </w:rPr>
    </w:lvl>
    <w:lvl w:ilvl="3" w:tplc="7A6AD480" w:tentative="1">
      <w:start w:val="1"/>
      <w:numFmt w:val="bullet"/>
      <w:lvlText w:val="•"/>
      <w:lvlJc w:val="left"/>
      <w:pPr>
        <w:tabs>
          <w:tab w:val="num" w:pos="2880"/>
        </w:tabs>
        <w:ind w:left="2880" w:hanging="360"/>
      </w:pPr>
      <w:rPr>
        <w:rFonts w:ascii="Arial" w:hAnsi="Arial" w:hint="default"/>
      </w:rPr>
    </w:lvl>
    <w:lvl w:ilvl="4" w:tplc="AAB2038C" w:tentative="1">
      <w:start w:val="1"/>
      <w:numFmt w:val="bullet"/>
      <w:lvlText w:val="•"/>
      <w:lvlJc w:val="left"/>
      <w:pPr>
        <w:tabs>
          <w:tab w:val="num" w:pos="3600"/>
        </w:tabs>
        <w:ind w:left="3600" w:hanging="360"/>
      </w:pPr>
      <w:rPr>
        <w:rFonts w:ascii="Arial" w:hAnsi="Arial" w:hint="default"/>
      </w:rPr>
    </w:lvl>
    <w:lvl w:ilvl="5" w:tplc="695A2B26" w:tentative="1">
      <w:start w:val="1"/>
      <w:numFmt w:val="bullet"/>
      <w:lvlText w:val="•"/>
      <w:lvlJc w:val="left"/>
      <w:pPr>
        <w:tabs>
          <w:tab w:val="num" w:pos="4320"/>
        </w:tabs>
        <w:ind w:left="4320" w:hanging="360"/>
      </w:pPr>
      <w:rPr>
        <w:rFonts w:ascii="Arial" w:hAnsi="Arial" w:hint="default"/>
      </w:rPr>
    </w:lvl>
    <w:lvl w:ilvl="6" w:tplc="AA1A2B90" w:tentative="1">
      <w:start w:val="1"/>
      <w:numFmt w:val="bullet"/>
      <w:lvlText w:val="•"/>
      <w:lvlJc w:val="left"/>
      <w:pPr>
        <w:tabs>
          <w:tab w:val="num" w:pos="5040"/>
        </w:tabs>
        <w:ind w:left="5040" w:hanging="360"/>
      </w:pPr>
      <w:rPr>
        <w:rFonts w:ascii="Arial" w:hAnsi="Arial" w:hint="default"/>
      </w:rPr>
    </w:lvl>
    <w:lvl w:ilvl="7" w:tplc="7C820B82" w:tentative="1">
      <w:start w:val="1"/>
      <w:numFmt w:val="bullet"/>
      <w:lvlText w:val="•"/>
      <w:lvlJc w:val="left"/>
      <w:pPr>
        <w:tabs>
          <w:tab w:val="num" w:pos="5760"/>
        </w:tabs>
        <w:ind w:left="5760" w:hanging="360"/>
      </w:pPr>
      <w:rPr>
        <w:rFonts w:ascii="Arial" w:hAnsi="Arial" w:hint="default"/>
      </w:rPr>
    </w:lvl>
    <w:lvl w:ilvl="8" w:tplc="C52837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EE0027"/>
    <w:multiLevelType w:val="hybridMultilevel"/>
    <w:tmpl w:val="FE1AD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A47830"/>
    <w:multiLevelType w:val="hybridMultilevel"/>
    <w:tmpl w:val="2B1084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101006"/>
    <w:multiLevelType w:val="hybridMultilevel"/>
    <w:tmpl w:val="EE8E3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1"/>
  </w:num>
  <w:num w:numId="6">
    <w:abstractNumId w:val="4"/>
  </w:num>
  <w:num w:numId="7">
    <w:abstractNumId w:val="10"/>
  </w:num>
  <w:num w:numId="8">
    <w:abstractNumId w:val="9"/>
  </w:num>
  <w:num w:numId="9">
    <w:abstractNumId w:val="11"/>
  </w:num>
  <w:num w:numId="10">
    <w:abstractNumId w:val="8"/>
  </w:num>
  <w:num w:numId="11">
    <w:abstractNumId w:val="0"/>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nnon Maynard">
    <w15:presenceInfo w15:providerId="AD" w15:userId="S-1-5-21-871846178-69019472-617630493-25474"/>
  </w15:person>
  <w15:person w15:author="Lara Bailey">
    <w15:presenceInfo w15:providerId="AD" w15:userId="S-1-5-21-871846178-69019472-617630493-22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83"/>
    <w:rsid w:val="00010983"/>
    <w:rsid w:val="00023C35"/>
    <w:rsid w:val="00026A63"/>
    <w:rsid w:val="000405E2"/>
    <w:rsid w:val="000442FD"/>
    <w:rsid w:val="000455DB"/>
    <w:rsid w:val="000D3070"/>
    <w:rsid w:val="000D5599"/>
    <w:rsid w:val="000E6523"/>
    <w:rsid w:val="00117E79"/>
    <w:rsid w:val="00166139"/>
    <w:rsid w:val="00180BEA"/>
    <w:rsid w:val="001C619B"/>
    <w:rsid w:val="002F0302"/>
    <w:rsid w:val="002F2476"/>
    <w:rsid w:val="003376E2"/>
    <w:rsid w:val="00396268"/>
    <w:rsid w:val="003A05FB"/>
    <w:rsid w:val="003B7D0E"/>
    <w:rsid w:val="00412F31"/>
    <w:rsid w:val="00483753"/>
    <w:rsid w:val="00494B06"/>
    <w:rsid w:val="00540859"/>
    <w:rsid w:val="00563A49"/>
    <w:rsid w:val="005E17EE"/>
    <w:rsid w:val="005F7C23"/>
    <w:rsid w:val="0060249E"/>
    <w:rsid w:val="00663A0E"/>
    <w:rsid w:val="00671776"/>
    <w:rsid w:val="00691DC8"/>
    <w:rsid w:val="007465E9"/>
    <w:rsid w:val="00750390"/>
    <w:rsid w:val="0076070D"/>
    <w:rsid w:val="00790D4C"/>
    <w:rsid w:val="007B5630"/>
    <w:rsid w:val="007C1A77"/>
    <w:rsid w:val="008155B9"/>
    <w:rsid w:val="00815E1E"/>
    <w:rsid w:val="00833364"/>
    <w:rsid w:val="00871ECA"/>
    <w:rsid w:val="008819C7"/>
    <w:rsid w:val="00884FF0"/>
    <w:rsid w:val="00A537CF"/>
    <w:rsid w:val="00A53CAE"/>
    <w:rsid w:val="00AA36DD"/>
    <w:rsid w:val="00AC74CF"/>
    <w:rsid w:val="00B1637A"/>
    <w:rsid w:val="00B63728"/>
    <w:rsid w:val="00B77801"/>
    <w:rsid w:val="00BA157D"/>
    <w:rsid w:val="00BA4721"/>
    <w:rsid w:val="00BF696E"/>
    <w:rsid w:val="00C8011C"/>
    <w:rsid w:val="00C8218A"/>
    <w:rsid w:val="00C83ED1"/>
    <w:rsid w:val="00C949C1"/>
    <w:rsid w:val="00D2727B"/>
    <w:rsid w:val="00D8302A"/>
    <w:rsid w:val="00D960BF"/>
    <w:rsid w:val="00DB50BD"/>
    <w:rsid w:val="00DE07F3"/>
    <w:rsid w:val="00E2430F"/>
    <w:rsid w:val="00E37100"/>
    <w:rsid w:val="00E5147E"/>
    <w:rsid w:val="00E53D4B"/>
    <w:rsid w:val="00E72022"/>
    <w:rsid w:val="00EE5E69"/>
    <w:rsid w:val="00F6282C"/>
    <w:rsid w:val="00F75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27FB"/>
  <w15:chartTrackingRefBased/>
  <w15:docId w15:val="{2B127293-C316-4318-A46E-783D2B3D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E79"/>
    <w:pPr>
      <w:spacing w:after="0" w:line="240" w:lineRule="auto"/>
    </w:pPr>
    <w:rPr>
      <w:rFonts w:ascii="Arial" w:hAnsi="Arial"/>
      <w:sz w:val="24"/>
    </w:rPr>
  </w:style>
  <w:style w:type="paragraph" w:styleId="Heading1">
    <w:name w:val="heading 1"/>
    <w:basedOn w:val="Normal"/>
    <w:next w:val="Normal"/>
    <w:link w:val="Heading1Char"/>
    <w:uiPriority w:val="9"/>
    <w:qFormat/>
    <w:rsid w:val="0001098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098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0983"/>
    <w:rPr>
      <w:rFonts w:eastAsiaTheme="minorEastAsia"/>
      <w:lang w:val="en-US"/>
    </w:rPr>
  </w:style>
  <w:style w:type="character" w:customStyle="1" w:styleId="Heading1Char">
    <w:name w:val="Heading 1 Char"/>
    <w:basedOn w:val="DefaultParagraphFont"/>
    <w:link w:val="Heading1"/>
    <w:uiPriority w:val="9"/>
    <w:rsid w:val="0001098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10983"/>
    <w:pPr>
      <w:spacing w:line="259" w:lineRule="auto"/>
      <w:outlineLvl w:val="9"/>
    </w:pPr>
    <w:rPr>
      <w:lang w:val="en-US"/>
    </w:rPr>
  </w:style>
  <w:style w:type="table" w:customStyle="1" w:styleId="TableGrid1">
    <w:name w:val="Table Grid1"/>
    <w:basedOn w:val="TableNormal"/>
    <w:next w:val="TableGrid"/>
    <w:uiPriority w:val="59"/>
    <w:rsid w:val="0002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23C35"/>
    <w:pPr>
      <w:spacing w:after="100"/>
    </w:pPr>
  </w:style>
  <w:style w:type="character" w:styleId="Hyperlink">
    <w:name w:val="Hyperlink"/>
    <w:basedOn w:val="DefaultParagraphFont"/>
    <w:uiPriority w:val="99"/>
    <w:unhideWhenUsed/>
    <w:rsid w:val="00023C35"/>
    <w:rPr>
      <w:color w:val="0000FF" w:themeColor="hyperlink"/>
      <w:u w:val="single"/>
    </w:rPr>
  </w:style>
  <w:style w:type="paragraph" w:styleId="ListParagraph">
    <w:name w:val="List Paragraph"/>
    <w:basedOn w:val="Normal"/>
    <w:uiPriority w:val="34"/>
    <w:qFormat/>
    <w:rsid w:val="00C8218A"/>
    <w:pPr>
      <w:ind w:left="720"/>
      <w:contextualSpacing/>
    </w:pPr>
  </w:style>
  <w:style w:type="table" w:customStyle="1" w:styleId="TableGrid2">
    <w:name w:val="Table Grid2"/>
    <w:basedOn w:val="TableNormal"/>
    <w:next w:val="TableGrid"/>
    <w:rsid w:val="00D2727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139"/>
    <w:rPr>
      <w:rFonts w:ascii="Segoe UI" w:hAnsi="Segoe UI" w:cs="Segoe UI"/>
      <w:sz w:val="18"/>
      <w:szCs w:val="18"/>
    </w:rPr>
  </w:style>
  <w:style w:type="character" w:styleId="FollowedHyperlink">
    <w:name w:val="FollowedHyperlink"/>
    <w:basedOn w:val="DefaultParagraphFont"/>
    <w:uiPriority w:val="99"/>
    <w:semiHidden/>
    <w:unhideWhenUsed/>
    <w:rsid w:val="00A537CF"/>
    <w:rPr>
      <w:color w:val="800080" w:themeColor="followedHyperlink"/>
      <w:u w:val="single"/>
    </w:rPr>
  </w:style>
  <w:style w:type="paragraph" w:styleId="Header">
    <w:name w:val="header"/>
    <w:basedOn w:val="Normal"/>
    <w:link w:val="HeaderChar"/>
    <w:uiPriority w:val="99"/>
    <w:unhideWhenUsed/>
    <w:rsid w:val="000E6523"/>
    <w:pPr>
      <w:tabs>
        <w:tab w:val="center" w:pos="4513"/>
        <w:tab w:val="right" w:pos="9026"/>
      </w:tabs>
    </w:pPr>
  </w:style>
  <w:style w:type="character" w:customStyle="1" w:styleId="HeaderChar">
    <w:name w:val="Header Char"/>
    <w:basedOn w:val="DefaultParagraphFont"/>
    <w:link w:val="Header"/>
    <w:uiPriority w:val="99"/>
    <w:rsid w:val="000E6523"/>
    <w:rPr>
      <w:rFonts w:ascii="Arial" w:hAnsi="Arial"/>
      <w:sz w:val="24"/>
    </w:rPr>
  </w:style>
  <w:style w:type="paragraph" w:styleId="Footer">
    <w:name w:val="footer"/>
    <w:basedOn w:val="Normal"/>
    <w:link w:val="FooterChar"/>
    <w:uiPriority w:val="99"/>
    <w:unhideWhenUsed/>
    <w:rsid w:val="000E6523"/>
    <w:pPr>
      <w:tabs>
        <w:tab w:val="center" w:pos="4513"/>
        <w:tab w:val="right" w:pos="9026"/>
      </w:tabs>
    </w:pPr>
  </w:style>
  <w:style w:type="character" w:customStyle="1" w:styleId="FooterChar">
    <w:name w:val="Footer Char"/>
    <w:basedOn w:val="DefaultParagraphFont"/>
    <w:link w:val="Footer"/>
    <w:uiPriority w:val="99"/>
    <w:rsid w:val="000E6523"/>
    <w:rPr>
      <w:rFonts w:ascii="Arial" w:hAnsi="Arial"/>
      <w:sz w:val="24"/>
    </w:rPr>
  </w:style>
  <w:style w:type="character" w:styleId="CommentReference">
    <w:name w:val="annotation reference"/>
    <w:basedOn w:val="DefaultParagraphFont"/>
    <w:uiPriority w:val="99"/>
    <w:semiHidden/>
    <w:unhideWhenUsed/>
    <w:rsid w:val="00396268"/>
    <w:rPr>
      <w:sz w:val="16"/>
      <w:szCs w:val="16"/>
    </w:rPr>
  </w:style>
  <w:style w:type="paragraph" w:styleId="CommentText">
    <w:name w:val="annotation text"/>
    <w:basedOn w:val="Normal"/>
    <w:link w:val="CommentTextChar"/>
    <w:uiPriority w:val="99"/>
    <w:semiHidden/>
    <w:unhideWhenUsed/>
    <w:rsid w:val="00396268"/>
    <w:rPr>
      <w:sz w:val="20"/>
      <w:szCs w:val="20"/>
    </w:rPr>
  </w:style>
  <w:style w:type="character" w:customStyle="1" w:styleId="CommentTextChar">
    <w:name w:val="Comment Text Char"/>
    <w:basedOn w:val="DefaultParagraphFont"/>
    <w:link w:val="CommentText"/>
    <w:uiPriority w:val="99"/>
    <w:semiHidden/>
    <w:rsid w:val="0039626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6268"/>
    <w:rPr>
      <w:b/>
      <w:bCs/>
    </w:rPr>
  </w:style>
  <w:style w:type="character" w:customStyle="1" w:styleId="CommentSubjectChar">
    <w:name w:val="Comment Subject Char"/>
    <w:basedOn w:val="CommentTextChar"/>
    <w:link w:val="CommentSubject"/>
    <w:uiPriority w:val="99"/>
    <w:semiHidden/>
    <w:rsid w:val="0039626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81843">
      <w:bodyDiv w:val="1"/>
      <w:marLeft w:val="0"/>
      <w:marRight w:val="0"/>
      <w:marTop w:val="0"/>
      <w:marBottom w:val="0"/>
      <w:divBdr>
        <w:top w:val="none" w:sz="0" w:space="0" w:color="auto"/>
        <w:left w:val="none" w:sz="0" w:space="0" w:color="auto"/>
        <w:bottom w:val="none" w:sz="0" w:space="0" w:color="auto"/>
        <w:right w:val="none" w:sz="0" w:space="0" w:color="auto"/>
      </w:divBdr>
    </w:div>
    <w:div w:id="1239633421">
      <w:bodyDiv w:val="1"/>
      <w:marLeft w:val="0"/>
      <w:marRight w:val="0"/>
      <w:marTop w:val="0"/>
      <w:marBottom w:val="0"/>
      <w:divBdr>
        <w:top w:val="none" w:sz="0" w:space="0" w:color="auto"/>
        <w:left w:val="none" w:sz="0" w:space="0" w:color="auto"/>
        <w:bottom w:val="none" w:sz="0" w:space="0" w:color="auto"/>
        <w:right w:val="none" w:sz="0" w:space="0" w:color="auto"/>
      </w:divBdr>
      <w:divsChild>
        <w:div w:id="1970352803">
          <w:marLeft w:val="605"/>
          <w:marRight w:val="0"/>
          <w:marTop w:val="200"/>
          <w:marBottom w:val="133"/>
          <w:divBdr>
            <w:top w:val="none" w:sz="0" w:space="0" w:color="auto"/>
            <w:left w:val="none" w:sz="0" w:space="0" w:color="auto"/>
            <w:bottom w:val="none" w:sz="0" w:space="0" w:color="auto"/>
            <w:right w:val="none" w:sz="0" w:space="0" w:color="auto"/>
          </w:divBdr>
        </w:div>
        <w:div w:id="948197847">
          <w:marLeft w:val="605"/>
          <w:marRight w:val="0"/>
          <w:marTop w:val="200"/>
          <w:marBottom w:val="133"/>
          <w:divBdr>
            <w:top w:val="none" w:sz="0" w:space="0" w:color="auto"/>
            <w:left w:val="none" w:sz="0" w:space="0" w:color="auto"/>
            <w:bottom w:val="none" w:sz="0" w:space="0" w:color="auto"/>
            <w:right w:val="none" w:sz="0" w:space="0" w:color="auto"/>
          </w:divBdr>
        </w:div>
        <w:div w:id="1091659201">
          <w:marLeft w:val="605"/>
          <w:marRight w:val="0"/>
          <w:marTop w:val="200"/>
          <w:marBottom w:val="133"/>
          <w:divBdr>
            <w:top w:val="none" w:sz="0" w:space="0" w:color="auto"/>
            <w:left w:val="none" w:sz="0" w:space="0" w:color="auto"/>
            <w:bottom w:val="none" w:sz="0" w:space="0" w:color="auto"/>
            <w:right w:val="none" w:sz="0" w:space="0" w:color="auto"/>
          </w:divBdr>
        </w:div>
        <w:div w:id="1806461981">
          <w:marLeft w:val="605"/>
          <w:marRight w:val="0"/>
          <w:marTop w:val="200"/>
          <w:marBottom w:val="133"/>
          <w:divBdr>
            <w:top w:val="none" w:sz="0" w:space="0" w:color="auto"/>
            <w:left w:val="none" w:sz="0" w:space="0" w:color="auto"/>
            <w:bottom w:val="none" w:sz="0" w:space="0" w:color="auto"/>
            <w:right w:val="none" w:sz="0" w:space="0" w:color="auto"/>
          </w:divBdr>
        </w:div>
        <w:div w:id="1411348748">
          <w:marLeft w:val="605"/>
          <w:marRight w:val="0"/>
          <w:marTop w:val="200"/>
          <w:marBottom w:val="133"/>
          <w:divBdr>
            <w:top w:val="none" w:sz="0" w:space="0" w:color="auto"/>
            <w:left w:val="none" w:sz="0" w:space="0" w:color="auto"/>
            <w:bottom w:val="none" w:sz="0" w:space="0" w:color="auto"/>
            <w:right w:val="none" w:sz="0" w:space="0" w:color="auto"/>
          </w:divBdr>
        </w:div>
        <w:div w:id="739288">
          <w:marLeft w:val="605"/>
          <w:marRight w:val="0"/>
          <w:marTop w:val="200"/>
          <w:marBottom w:val="133"/>
          <w:divBdr>
            <w:top w:val="none" w:sz="0" w:space="0" w:color="auto"/>
            <w:left w:val="none" w:sz="0" w:space="0" w:color="auto"/>
            <w:bottom w:val="none" w:sz="0" w:space="0" w:color="auto"/>
            <w:right w:val="none" w:sz="0" w:space="0" w:color="auto"/>
          </w:divBdr>
        </w:div>
        <w:div w:id="694845268">
          <w:marLeft w:val="605"/>
          <w:marRight w:val="0"/>
          <w:marTop w:val="200"/>
          <w:marBottom w:val="133"/>
          <w:divBdr>
            <w:top w:val="none" w:sz="0" w:space="0" w:color="auto"/>
            <w:left w:val="none" w:sz="0" w:space="0" w:color="auto"/>
            <w:bottom w:val="none" w:sz="0" w:space="0" w:color="auto"/>
            <w:right w:val="none" w:sz="0" w:space="0" w:color="auto"/>
          </w:divBdr>
        </w:div>
        <w:div w:id="1263535757">
          <w:marLeft w:val="605"/>
          <w:marRight w:val="0"/>
          <w:marTop w:val="200"/>
          <w:marBottom w:val="13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dro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vma.gov.au/node/13891" TargetMode="External"/><Relationship Id="rId4" Type="http://schemas.openxmlformats.org/officeDocument/2006/relationships/settings" Target="settings.xml"/><Relationship Id="rId9" Type="http://schemas.openxmlformats.org/officeDocument/2006/relationships/hyperlink" Target="https://planning-schemes.api.delwp.vic.gov.au/schemes/vpps/52_15.pdf?_ga=2.247842690.464099090.1617075914-266722356.1545872549"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F28B4-79F9-470D-BCF9-74EBD967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2723</Words>
  <Characters>14407</Characters>
  <Application>Microsoft Office Word</Application>
  <DocSecurity>0</DocSecurity>
  <Lines>554</Lines>
  <Paragraphs>228</Paragraphs>
  <ScaleCrop>false</ScaleCrop>
  <HeadingPairs>
    <vt:vector size="2" baseType="variant">
      <vt:variant>
        <vt:lpstr>Title</vt:lpstr>
      </vt:variant>
      <vt:variant>
        <vt:i4>1</vt:i4>
      </vt:variant>
    </vt:vector>
  </HeadingPairs>
  <TitlesOfParts>
    <vt:vector size="1" baseType="lpstr">
      <vt:lpstr>Local Law review</vt:lpstr>
    </vt:vector>
  </TitlesOfParts>
  <Company>Nillumbik Shire Council</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Law review</dc:title>
  <dc:subject>Nillumbik Shire Council</dc:subject>
  <dc:creator>Jonathan McNally</dc:creator>
  <cp:keywords/>
  <dc:description/>
  <cp:lastModifiedBy>Shannon Maynard</cp:lastModifiedBy>
  <cp:revision>2</cp:revision>
  <dcterms:created xsi:type="dcterms:W3CDTF">2021-05-18T02:42:00Z</dcterms:created>
  <dcterms:modified xsi:type="dcterms:W3CDTF">2021-05-18T02:42:00Z</dcterms:modified>
</cp:coreProperties>
</file>